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03F04" w14:textId="549503E8" w:rsidR="000B21F7" w:rsidRPr="00AF1D06" w:rsidRDefault="000B21F7" w:rsidP="000B21F7">
      <w:pPr>
        <w:jc w:val="center"/>
        <w:rPr>
          <w:b/>
        </w:rPr>
      </w:pPr>
      <w:r w:rsidRPr="00AF1D06">
        <w:rPr>
          <w:b/>
        </w:rPr>
        <w:t xml:space="preserve">Wymagania edukacyjne na poszczególne oceny – </w:t>
      </w:r>
      <w:r w:rsidRPr="00AF1D06">
        <w:rPr>
          <w:b/>
          <w:i/>
        </w:rPr>
        <w:t xml:space="preserve">To się liczy! </w:t>
      </w:r>
      <w:r w:rsidRPr="00AF1D06">
        <w:rPr>
          <w:b/>
        </w:rPr>
        <w:t>branżowa szkoła I stopnia</w:t>
      </w:r>
      <w:r w:rsidR="00370D52" w:rsidRPr="00AF1D06">
        <w:rPr>
          <w:b/>
        </w:rPr>
        <w:t>,</w:t>
      </w:r>
      <w:r w:rsidRPr="00AF1D06">
        <w:rPr>
          <w:b/>
          <w:i/>
        </w:rPr>
        <w:t xml:space="preserve"> </w:t>
      </w:r>
      <w:r w:rsidR="002515C2" w:rsidRPr="00AF1D06">
        <w:rPr>
          <w:b/>
        </w:rPr>
        <w:t xml:space="preserve">klasa </w:t>
      </w:r>
      <w:r w:rsidR="001A465C">
        <w:rPr>
          <w:b/>
        </w:rPr>
        <w:t>3</w:t>
      </w:r>
    </w:p>
    <w:p w14:paraId="5AAE48A7" w14:textId="36E86DD9" w:rsidR="000B21F7" w:rsidRPr="00AF1D06" w:rsidRDefault="000B21F7" w:rsidP="000B21F7">
      <w:r w:rsidRPr="00AF1D06">
        <w:t xml:space="preserve">Prezentowane wymagania edukacyjne są zintegrowane z planem wynikowym autorstwa Doroty </w:t>
      </w:r>
      <w:proofErr w:type="spellStart"/>
      <w:r w:rsidRPr="00AF1D06">
        <w:t>Ponczek</w:t>
      </w:r>
      <w:proofErr w:type="spellEnd"/>
      <w:r w:rsidRPr="00AF1D06">
        <w:t>, będąc</w:t>
      </w:r>
      <w:r w:rsidR="00370D52" w:rsidRPr="00AF1D06">
        <w:t>ym</w:t>
      </w:r>
      <w:r w:rsidRPr="00AF1D06">
        <w:t xml:space="preserve"> propozycją realizacji materiału zawartego w podręczniku do matematyki </w:t>
      </w:r>
      <w:r w:rsidRPr="00AF1D06">
        <w:rPr>
          <w:i/>
          <w:iCs/>
        </w:rPr>
        <w:t>To się liczy!</w:t>
      </w:r>
      <w:r w:rsidR="002515C2" w:rsidRPr="00AF1D06">
        <w:t xml:space="preserve"> w klasie </w:t>
      </w:r>
      <w:r w:rsidR="001A465C">
        <w:t>3</w:t>
      </w:r>
      <w:r w:rsidRPr="00AF1D06">
        <w:t>. Wymagania dostosowano do sześciostopniowej skali ocen.</w:t>
      </w:r>
    </w:p>
    <w:p w14:paraId="7F0FDABD" w14:textId="7CD3A20D" w:rsidR="00FF390E" w:rsidRPr="00C07493" w:rsidRDefault="00FF390E" w:rsidP="00FF390E">
      <w:pPr>
        <w:spacing w:line="259" w:lineRule="auto"/>
        <w:rPr>
          <w:ins w:id="0" w:author="Ola Barczyk" w:date="2022-11-10T22:24:00Z"/>
          <w:b/>
          <w:bCs/>
        </w:rPr>
      </w:pPr>
      <w:ins w:id="1" w:author="Ola Barczyk" w:date="2022-11-10T22:24:00Z">
        <w:r w:rsidRPr="00C07493">
          <w:rPr>
            <w:b/>
            <w:bCs/>
          </w:rPr>
          <w:t xml:space="preserve">Kryteria oceniania z matematyki są zgodne ze statutem szkoły. Ocena końcowa jest oceną wystawioną przez nauczyciela. </w:t>
        </w:r>
      </w:ins>
    </w:p>
    <w:p w14:paraId="6B262474" w14:textId="1E479294" w:rsidR="001A59BD" w:rsidRPr="00C07493" w:rsidRDefault="00FF390E" w:rsidP="00FF390E">
      <w:pPr>
        <w:spacing w:line="259" w:lineRule="auto"/>
        <w:rPr>
          <w:b/>
          <w:bCs/>
        </w:rPr>
      </w:pPr>
      <w:ins w:id="2" w:author="Ola Barczyk" w:date="2022-11-10T22:24:00Z">
        <w:r w:rsidRPr="00C07493">
          <w:rPr>
            <w:b/>
            <w:bCs/>
          </w:rPr>
          <w:t xml:space="preserve">   </w:t>
        </w:r>
      </w:ins>
    </w:p>
    <w:p w14:paraId="3E11DE79" w14:textId="662E8FC1" w:rsidR="006C3954" w:rsidRDefault="006C3954" w:rsidP="006C3954">
      <w:pPr>
        <w:pStyle w:val="Akapitzlist"/>
        <w:numPr>
          <w:ilvl w:val="0"/>
          <w:numId w:val="17"/>
        </w:numPr>
        <w:spacing w:line="259" w:lineRule="auto"/>
        <w:rPr>
          <w:b/>
          <w:bCs/>
        </w:rPr>
      </w:pPr>
      <w:r w:rsidRPr="006C3954">
        <w:rPr>
          <w:b/>
          <w:bCs/>
        </w:rPr>
        <w:t>PROPORCJONALNOŚĆ</w:t>
      </w:r>
    </w:p>
    <w:p w14:paraId="4C7A1C80" w14:textId="77777777" w:rsidR="006C3954" w:rsidRPr="00B626F1" w:rsidRDefault="006C3954" w:rsidP="00B626F1">
      <w:pPr>
        <w:pStyle w:val="Akapitzlist"/>
        <w:spacing w:line="259" w:lineRule="auto"/>
        <w:ind w:left="578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8"/>
        <w:gridCol w:w="3498"/>
        <w:gridCol w:w="3498"/>
        <w:gridCol w:w="3498"/>
      </w:tblGrid>
      <w:tr w:rsidR="00DA33E9" w:rsidRPr="00AF1D06" w14:paraId="1AADC340" w14:textId="77777777" w:rsidTr="008E2C24">
        <w:trPr>
          <w:trHeight w:val="737"/>
        </w:trPr>
        <w:tc>
          <w:tcPr>
            <w:tcW w:w="35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8F7E3D" w14:textId="77777777" w:rsidR="00447E79" w:rsidRPr="00AF1D06" w:rsidRDefault="00447E79" w:rsidP="00BE0D5E">
            <w:pPr>
              <w:spacing w:line="259" w:lineRule="auto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dopuszczająca</w:t>
            </w:r>
          </w:p>
          <w:p w14:paraId="0DEAB1A5" w14:textId="77777777" w:rsidR="00447E79" w:rsidRPr="00AF1D06" w:rsidRDefault="00447E79" w:rsidP="00BE0D5E">
            <w:pPr>
              <w:spacing w:line="259" w:lineRule="auto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[1]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FADC55A" w14:textId="77777777" w:rsidR="00447E79" w:rsidRPr="00AF1D06" w:rsidRDefault="00447E79" w:rsidP="00BE0D5E">
            <w:pPr>
              <w:spacing w:line="259" w:lineRule="auto"/>
              <w:ind w:left="9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dostateczna</w:t>
            </w:r>
          </w:p>
          <w:p w14:paraId="487919A9" w14:textId="77777777" w:rsidR="00447E79" w:rsidRPr="00AF1D06" w:rsidRDefault="00447E79" w:rsidP="00BE0D5E">
            <w:pPr>
              <w:spacing w:line="259" w:lineRule="auto"/>
              <w:ind w:left="9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2]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DA4DEC" w14:textId="77777777" w:rsidR="00447E79" w:rsidRPr="00AF1D06" w:rsidRDefault="00447E79" w:rsidP="00050230">
            <w:pPr>
              <w:spacing w:line="259" w:lineRule="auto"/>
              <w:ind w:left="18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dobra</w:t>
            </w:r>
          </w:p>
          <w:p w14:paraId="19EC354C" w14:textId="77777777" w:rsidR="00447E79" w:rsidRPr="00AF1D06" w:rsidRDefault="00447E79" w:rsidP="00050230">
            <w:pPr>
              <w:spacing w:line="259" w:lineRule="auto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3]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C560EE" w14:textId="77777777" w:rsidR="00447E79" w:rsidRPr="00AF1D06" w:rsidRDefault="00447E79" w:rsidP="00DB23FE">
            <w:pPr>
              <w:spacing w:line="259" w:lineRule="auto"/>
              <w:ind w:left="26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bardzo dobra</w:t>
            </w:r>
          </w:p>
          <w:p w14:paraId="50244667" w14:textId="77777777" w:rsidR="00447E79" w:rsidRPr="00AF1D06" w:rsidRDefault="00351C8D" w:rsidP="00DB23FE">
            <w:pPr>
              <w:spacing w:line="259" w:lineRule="auto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="00447E79"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="00447E79"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="00447E79" w:rsidRPr="00AF1D06">
              <w:rPr>
                <w:b/>
                <w:bCs/>
              </w:rPr>
              <w:t>3</w:t>
            </w:r>
            <w:r w:rsidR="00944BBC" w:rsidRPr="00AF1D06">
              <w:rPr>
                <w:b/>
                <w:bCs/>
              </w:rPr>
              <w:t xml:space="preserve"> </w:t>
            </w:r>
            <w:r w:rsidR="00447E79"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="00447E79" w:rsidRPr="00AF1D06">
              <w:rPr>
                <w:b/>
                <w:bCs/>
              </w:rPr>
              <w:t>4]</w:t>
            </w:r>
          </w:p>
        </w:tc>
      </w:tr>
      <w:tr w:rsidR="00DA33E9" w:rsidRPr="00AF1D06" w14:paraId="0434AA1F" w14:textId="77777777" w:rsidTr="00E1580F">
        <w:trPr>
          <w:trHeight w:val="552"/>
        </w:trPr>
        <w:tc>
          <w:tcPr>
            <w:tcW w:w="3535" w:type="dxa"/>
            <w:tcBorders>
              <w:bottom w:val="single" w:sz="4" w:space="0" w:color="auto"/>
            </w:tcBorders>
            <w:shd w:val="clear" w:color="auto" w:fill="auto"/>
          </w:tcPr>
          <w:p w14:paraId="17281BF6" w14:textId="77777777" w:rsidR="00447E79" w:rsidRPr="00AF1D06" w:rsidRDefault="00447E79" w:rsidP="00323366">
            <w:pPr>
              <w:spacing w:after="120" w:line="259" w:lineRule="auto"/>
              <w:ind w:left="284" w:hanging="284"/>
              <w:rPr>
                <w:bCs/>
              </w:rPr>
            </w:pPr>
            <w:r w:rsidRPr="00AF1D06">
              <w:rPr>
                <w:bCs/>
              </w:rPr>
              <w:t>Uczeń:</w:t>
            </w:r>
          </w:p>
          <w:p w14:paraId="429ECC19" w14:textId="46DB2995" w:rsidR="002F725F" w:rsidRPr="00DA33E9" w:rsidRDefault="002F725F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AF1D06">
              <w:t xml:space="preserve">zna </w:t>
            </w:r>
            <w:r w:rsidRPr="00DA33E9">
              <w:t>pojęcia</w:t>
            </w:r>
            <w:r w:rsidR="00A37A85">
              <w:t>:</w:t>
            </w:r>
            <w:r w:rsidRPr="00DA33E9">
              <w:t xml:space="preserve"> </w:t>
            </w:r>
            <w:r w:rsidR="00F03D79" w:rsidRPr="00323366">
              <w:rPr>
                <w:i/>
              </w:rPr>
              <w:t>proporcj</w:t>
            </w:r>
            <w:r w:rsidR="00B954A9">
              <w:rPr>
                <w:i/>
              </w:rPr>
              <w:t>a</w:t>
            </w:r>
            <w:r w:rsidR="00A37A85">
              <w:t>,</w:t>
            </w:r>
            <w:r w:rsidR="00F03D79" w:rsidRPr="00DA33E9">
              <w:t xml:space="preserve">  </w:t>
            </w:r>
            <w:r w:rsidR="00F03D79" w:rsidRPr="00323366">
              <w:rPr>
                <w:i/>
              </w:rPr>
              <w:t>wielkości wprost</w:t>
            </w:r>
            <w:r w:rsidR="00F03D79" w:rsidRPr="00DA33E9">
              <w:t xml:space="preserve"> </w:t>
            </w:r>
            <w:r w:rsidR="00A37A85">
              <w:t xml:space="preserve">i </w:t>
            </w:r>
            <w:r w:rsidR="00A37A85" w:rsidRPr="00323366">
              <w:rPr>
                <w:i/>
              </w:rPr>
              <w:t xml:space="preserve">odwrotnie </w:t>
            </w:r>
            <w:r w:rsidR="00F03D79" w:rsidRPr="00323366">
              <w:rPr>
                <w:i/>
              </w:rPr>
              <w:t>proporcjonaln</w:t>
            </w:r>
            <w:r w:rsidR="00B954A9">
              <w:rPr>
                <w:i/>
              </w:rPr>
              <w:t>e</w:t>
            </w:r>
          </w:p>
          <w:p w14:paraId="4F4E5A20" w14:textId="77777777" w:rsidR="00A37A85" w:rsidRDefault="00F03D79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t xml:space="preserve">wskazuje wyrazy skrajne i środkowe proporcji </w:t>
            </w:r>
          </w:p>
          <w:p w14:paraId="1E15BF90" w14:textId="60D71404" w:rsidR="00F03D79" w:rsidRDefault="00A37A85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t>stosuje równość iloczynów wyrazów skrajnych i środkowych</w:t>
            </w:r>
            <w:r w:rsidR="005E6C99">
              <w:t xml:space="preserve"> </w:t>
            </w:r>
          </w:p>
          <w:p w14:paraId="73664B1B" w14:textId="77777777" w:rsidR="00B954A9" w:rsidRDefault="00F03D79" w:rsidP="00B954A9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t>rozwiązuje równania zapisane w postaci proporcji</w:t>
            </w:r>
            <w:r w:rsidR="002F6FF3" w:rsidRPr="00AF1D06">
              <w:t xml:space="preserve"> </w:t>
            </w:r>
            <w:r w:rsidR="00601AF7">
              <w:t>w prostych przypadkach</w:t>
            </w:r>
            <w:r w:rsidR="00B954A9" w:rsidRPr="00323366">
              <w:t xml:space="preserve"> </w:t>
            </w:r>
          </w:p>
          <w:p w14:paraId="78C55832" w14:textId="633A3037" w:rsidR="008B4064" w:rsidRPr="00AF1D06" w:rsidRDefault="00B954A9" w:rsidP="00B954A9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podaje odpowiednie założenia do równań, jeśli to konieczne</w:t>
            </w:r>
          </w:p>
          <w:p w14:paraId="7003A54A" w14:textId="3627C3F5" w:rsidR="00F03D79" w:rsidRPr="00AF1D06" w:rsidRDefault="00F03D79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t xml:space="preserve">rozpoznaje wśród danych zależności proporcjonalność prostą </w:t>
            </w:r>
            <w:r w:rsidR="003162B5">
              <w:t>lub odwrotną</w:t>
            </w:r>
          </w:p>
          <w:p w14:paraId="261AE8A8" w14:textId="390AE854" w:rsidR="00D62BC0" w:rsidRPr="00AF1D06" w:rsidRDefault="00F03D79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lastRenderedPageBreak/>
              <w:t>szkicuje wykres proporcjonalności prostej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auto"/>
          </w:tcPr>
          <w:p w14:paraId="715C2BCD" w14:textId="77777777" w:rsidR="00C450F0" w:rsidRPr="003162B5" w:rsidRDefault="00447E79" w:rsidP="00323366">
            <w:pPr>
              <w:spacing w:after="120" w:line="259" w:lineRule="auto"/>
              <w:ind w:left="293" w:hanging="293"/>
              <w:rPr>
                <w:bCs/>
              </w:rPr>
            </w:pPr>
            <w:r w:rsidRPr="003162B5">
              <w:rPr>
                <w:bCs/>
              </w:rPr>
              <w:lastRenderedPageBreak/>
              <w:t>Uczeń:</w:t>
            </w:r>
          </w:p>
          <w:p w14:paraId="1B1FBA24" w14:textId="77777777" w:rsidR="00A37A85" w:rsidRPr="00323366" w:rsidRDefault="00F03D79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rozwiązuje równania zapisane w postaci proporcji</w:t>
            </w:r>
          </w:p>
          <w:p w14:paraId="33B20C20" w14:textId="16E179B4" w:rsidR="00C1798C" w:rsidRPr="00323366" w:rsidRDefault="00DA33E9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stosuje proporcje do rozwiązywania prostych zadań tekstowych</w:t>
            </w:r>
          </w:p>
          <w:p w14:paraId="5087F89F" w14:textId="77777777" w:rsidR="00DA33E9" w:rsidRPr="00323366" w:rsidRDefault="00DA33E9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wyznacza wartość współczynnika proporcjonalności </w:t>
            </w:r>
          </w:p>
          <w:p w14:paraId="0B59D32B" w14:textId="4E9ABCF3" w:rsidR="00DA33E9" w:rsidRPr="00323366" w:rsidRDefault="00DA33E9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wyznacza brakujące wartości wielkości wprost lub odwrotnie proporcjonalnych</w:t>
            </w:r>
          </w:p>
          <w:p w14:paraId="1006BF36" w14:textId="78A97FEF" w:rsidR="00DA33E9" w:rsidRPr="00323366" w:rsidRDefault="00DA33E9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szkicuje wykres proporcjonalności odwrotnej </w:t>
            </w:r>
          </w:p>
          <w:p w14:paraId="70328799" w14:textId="77777777" w:rsidR="003162B5" w:rsidRPr="00CC1778" w:rsidRDefault="00DA33E9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bCs/>
              </w:rPr>
            </w:pPr>
            <w:r w:rsidRPr="00323366">
              <w:t xml:space="preserve">stosuje proporcjonalność prostą </w:t>
            </w:r>
            <w:r w:rsidR="00D92908" w:rsidRPr="00323366">
              <w:t xml:space="preserve">do </w:t>
            </w:r>
            <w:r w:rsidRPr="00323366">
              <w:t xml:space="preserve">rozwiązywania </w:t>
            </w:r>
            <w:r w:rsidR="00D92908" w:rsidRPr="00323366">
              <w:t xml:space="preserve">prostych </w:t>
            </w:r>
            <w:r w:rsidRPr="00323366">
              <w:t>zadań</w:t>
            </w:r>
            <w:r w:rsidR="00D92908" w:rsidRPr="00323366">
              <w:t xml:space="preserve"> tekstowych</w:t>
            </w:r>
          </w:p>
          <w:p w14:paraId="30354E73" w14:textId="2890D77C" w:rsidR="00DA33E9" w:rsidRPr="00CC1778" w:rsidRDefault="003162B5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bCs/>
              </w:rPr>
            </w:pPr>
            <w:r w:rsidRPr="000F386D">
              <w:rPr>
                <w:bCs/>
              </w:rPr>
              <w:lastRenderedPageBreak/>
              <w:t xml:space="preserve">szkicuje wykres funkcji </w:t>
            </w:r>
            <m:oMath>
              <m:r>
                <w:rPr>
                  <w:rFonts w:ascii="Cambria Math" w:hAnsi="Cambria Math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 w:rsidR="00D511F9">
              <w:t xml:space="preserve"> </w:t>
            </w:r>
            <w:r w:rsidRPr="000F386D">
              <w:t xml:space="preserve">, gdzie </w:t>
            </w:r>
            <m:oMath>
              <m:r>
                <w:rPr>
                  <w:rFonts w:ascii="Cambria Math" w:hAnsi="Cambria Math"/>
                </w:rPr>
                <m:t>a≠0</m:t>
              </m:r>
            </m:oMath>
          </w:p>
          <w:p w14:paraId="7A65A2AD" w14:textId="351B8808" w:rsidR="003162B5" w:rsidRPr="00CC1778" w:rsidRDefault="003162B5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bCs/>
              </w:rPr>
            </w:pPr>
            <w:r w:rsidRPr="008E02EC">
              <w:t xml:space="preserve">podaje własności </w:t>
            </w:r>
            <w:r w:rsidRPr="008E02EC">
              <w:rPr>
                <w:bCs/>
              </w:rPr>
              <w:t xml:space="preserve">funkcji </w:t>
            </w:r>
            <m:oMath>
              <m:r>
                <w:rPr>
                  <w:rFonts w:ascii="Cambria Math" w:hAnsi="Cambria Math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>
              <w:t xml:space="preserve"> </w:t>
            </w:r>
            <w:r w:rsidRPr="008E02EC">
              <w:t xml:space="preserve">, gdzie </w:t>
            </w:r>
            <m:oMath>
              <m:r>
                <w:rPr>
                  <w:rFonts w:ascii="Cambria Math" w:hAnsi="Cambria Math"/>
                </w:rPr>
                <m:t>a≠0</m:t>
              </m:r>
            </m:oMath>
            <w:r w:rsidRPr="008E02EC">
              <w:t xml:space="preserve"> (dziedzinę, zbiór wartości, przedziały monotoniczności)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281EB3DF" w14:textId="77777777" w:rsidR="00447E79" w:rsidRPr="003162B5" w:rsidRDefault="00447E79" w:rsidP="00323366">
            <w:pPr>
              <w:spacing w:after="120" w:line="259" w:lineRule="auto"/>
              <w:ind w:left="18"/>
              <w:rPr>
                <w:bCs/>
              </w:rPr>
            </w:pPr>
            <w:r w:rsidRPr="003162B5">
              <w:rPr>
                <w:bCs/>
              </w:rPr>
              <w:lastRenderedPageBreak/>
              <w:t>Uczeń:</w:t>
            </w:r>
          </w:p>
          <w:p w14:paraId="77F67CD5" w14:textId="2561631F" w:rsidR="00D92908" w:rsidRPr="003162B5" w:rsidRDefault="00D92908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stosuje proporcje do rozwiązywania zadań tekstowych</w:t>
            </w:r>
          </w:p>
          <w:p w14:paraId="0B4255B9" w14:textId="6F1A30D2" w:rsidR="00D92908" w:rsidRPr="003162B5" w:rsidRDefault="00D92908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stosuje proporcjonalność prostą lub odwrotną do rozwiązywania zadań tekstowych</w:t>
            </w:r>
            <w:r w:rsidR="003162B5">
              <w:t xml:space="preserve">, w tym zadań </w:t>
            </w:r>
            <w:r w:rsidRPr="00323366">
              <w:t>dotyczących drogi, prędkości i czasu</w:t>
            </w:r>
          </w:p>
          <w:p w14:paraId="4C7458C3" w14:textId="1DC5D424" w:rsidR="007D43C1" w:rsidRPr="00CC1778" w:rsidRDefault="007D43C1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bCs/>
              </w:rPr>
            </w:pPr>
            <w:r w:rsidRPr="00323366">
              <w:t xml:space="preserve">wyznacza </w:t>
            </w:r>
            <w:r w:rsidR="00A37A85" w:rsidRPr="00323366">
              <w:t xml:space="preserve">wartość </w:t>
            </w:r>
            <w:r w:rsidRPr="00323366">
              <w:t>współczynnik</w:t>
            </w:r>
            <w:r w:rsidR="00A37A85" w:rsidRPr="00323366">
              <w:t>a</w:t>
            </w:r>
            <w:r w:rsidRPr="00323366">
              <w:t xml:space="preserve"> </w:t>
            </w:r>
            <w:r w:rsidRPr="00323366">
              <w:rPr>
                <w:i/>
                <w:iCs/>
              </w:rPr>
              <w:t>a</w:t>
            </w:r>
            <w:r w:rsidRPr="00323366">
              <w:t xml:space="preserve">, gdy dany jest wykres funkcji </w:t>
            </w:r>
            <m:oMath>
              <m:r>
                <w:rPr>
                  <w:rFonts w:ascii="Cambria Math" w:hAnsi="Cambria Math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</w:p>
          <w:p w14:paraId="2CE919FA" w14:textId="77777777" w:rsidR="00CC1778" w:rsidRPr="008F25D8" w:rsidRDefault="00CC1778" w:rsidP="00CC1778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bCs/>
              </w:rPr>
            </w:pPr>
            <w:r w:rsidRPr="008F25D8">
              <w:t xml:space="preserve">szkicuje wykres funkcji </w:t>
            </w:r>
            <m:oMath>
              <m:r>
                <w:rPr>
                  <w:rFonts w:ascii="Cambria Math" w:hAnsi="Cambria Math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 w:rsidRPr="008F25D8">
              <w:t xml:space="preserve">, gdzie </w:t>
            </w:r>
            <m:oMath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 w:hint="eastAsia"/>
                </w:rPr>
                <m:t>≠</m:t>
              </m:r>
              <m:r>
                <w:rPr>
                  <w:rFonts w:ascii="Cambria Math" w:hAnsi="Cambria Math"/>
                </w:rPr>
                <m:t>0</m:t>
              </m:r>
            </m:oMath>
            <w:r w:rsidRPr="008F25D8">
              <w:t xml:space="preserve"> w podanym zbiorze</w:t>
            </w:r>
          </w:p>
          <w:p w14:paraId="461FFD0D" w14:textId="37504769" w:rsidR="00D92908" w:rsidRPr="00323366" w:rsidRDefault="00D92908" w:rsidP="00323366">
            <w:pPr>
              <w:pStyle w:val="NormalnyWeb"/>
              <w:spacing w:before="0" w:beforeAutospacing="0" w:after="120" w:line="259" w:lineRule="auto"/>
              <w:rPr>
                <w:bCs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543BB75C" w14:textId="77777777" w:rsidR="00447E79" w:rsidRPr="003162B5" w:rsidRDefault="00447E79" w:rsidP="00323366">
            <w:pPr>
              <w:spacing w:after="120" w:line="259" w:lineRule="auto"/>
              <w:ind w:left="357" w:hanging="357"/>
              <w:rPr>
                <w:bCs/>
              </w:rPr>
            </w:pPr>
            <w:r w:rsidRPr="003162B5">
              <w:rPr>
                <w:bCs/>
              </w:rPr>
              <w:t>Uczeń:</w:t>
            </w:r>
          </w:p>
          <w:p w14:paraId="7BA8B2E4" w14:textId="216789B2" w:rsidR="00D92908" w:rsidRPr="00323366" w:rsidRDefault="00D92908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bCs/>
              </w:rPr>
            </w:pPr>
            <w:r w:rsidRPr="00323366">
              <w:rPr>
                <w:bCs/>
              </w:rPr>
              <w:t>stosuje proporcjonalność prostą lub odwrotną w sytuacjach praktycznych</w:t>
            </w:r>
          </w:p>
          <w:p w14:paraId="5607CC47" w14:textId="59A89784" w:rsidR="00A37A85" w:rsidRPr="00323366" w:rsidRDefault="00A37A85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bCs/>
              </w:rPr>
            </w:pPr>
            <w:r w:rsidRPr="00323366">
              <w:rPr>
                <w:bCs/>
              </w:rPr>
              <w:t>szkicuje wykres funkcji określony różnymi wzorami na różnych przedziałach</w:t>
            </w:r>
          </w:p>
        </w:tc>
      </w:tr>
    </w:tbl>
    <w:p w14:paraId="06EEC705" w14:textId="6AEB600E" w:rsidR="006B1CF0" w:rsidRPr="00DF133F" w:rsidRDefault="00250CBA" w:rsidP="00A718C6">
      <w:pPr>
        <w:pStyle w:val="NormalnyWeb"/>
        <w:spacing w:before="120" w:beforeAutospacing="0" w:after="0" w:line="259" w:lineRule="auto"/>
        <w:rPr>
          <w:bCs/>
        </w:rPr>
      </w:pPr>
      <w:r w:rsidRPr="00AF1D06">
        <w:rPr>
          <w:b/>
          <w:bCs/>
        </w:rPr>
        <w:t xml:space="preserve">Ocenę celującą </w:t>
      </w:r>
      <w:r w:rsidRPr="00AF1D06">
        <w:rPr>
          <w:bCs/>
        </w:rPr>
        <w:t>otrzymuje uczeń, który:</w:t>
      </w:r>
      <w:r w:rsidR="000074E2" w:rsidRPr="00AF1D06">
        <w:t xml:space="preserve"> </w:t>
      </w:r>
    </w:p>
    <w:p w14:paraId="1155B873" w14:textId="6438C1F6" w:rsidR="009006F8" w:rsidRDefault="009006F8" w:rsidP="00A718C6">
      <w:pPr>
        <w:pStyle w:val="NormalnyWeb"/>
        <w:numPr>
          <w:ilvl w:val="0"/>
          <w:numId w:val="2"/>
        </w:numPr>
        <w:tabs>
          <w:tab w:val="clear" w:pos="720"/>
          <w:tab w:val="num" w:pos="0"/>
          <w:tab w:val="left" w:pos="284"/>
        </w:tabs>
        <w:suppressAutoHyphens/>
        <w:spacing w:before="0" w:beforeAutospacing="0" w:after="0" w:line="259" w:lineRule="auto"/>
        <w:ind w:left="0" w:firstLine="0"/>
      </w:pPr>
      <w:r w:rsidRPr="00AF1D06">
        <w:t xml:space="preserve">przygotowuje i prezentuje prace projektowe z zastosowania </w:t>
      </w:r>
      <w:r w:rsidR="00724C42">
        <w:t>własności wielkości proporcjonalnych</w:t>
      </w:r>
      <w:r w:rsidRPr="00AF1D06">
        <w:t xml:space="preserve"> w sytuacjach praktycznych</w:t>
      </w:r>
      <w:r w:rsidR="00F117B4">
        <w:t>.</w:t>
      </w:r>
    </w:p>
    <w:p w14:paraId="2091DF02" w14:textId="77777777" w:rsidR="00823A5F" w:rsidRPr="00AF1D06" w:rsidRDefault="00823A5F" w:rsidP="00291C44">
      <w:pPr>
        <w:spacing w:line="259" w:lineRule="auto"/>
        <w:rPr>
          <w:b/>
          <w:bCs/>
        </w:rPr>
      </w:pPr>
    </w:p>
    <w:p w14:paraId="5BEA03EA" w14:textId="3C4A679A" w:rsidR="006C3954" w:rsidRDefault="006C3954" w:rsidP="006C3954">
      <w:pPr>
        <w:pStyle w:val="Akapitzlist"/>
        <w:numPr>
          <w:ilvl w:val="0"/>
          <w:numId w:val="17"/>
        </w:numPr>
        <w:spacing w:line="259" w:lineRule="auto"/>
        <w:rPr>
          <w:b/>
          <w:bCs/>
        </w:rPr>
      </w:pPr>
      <w:r w:rsidRPr="006C3954">
        <w:rPr>
          <w:b/>
          <w:bCs/>
        </w:rPr>
        <w:t>GRANIASTOSŁUPY</w:t>
      </w:r>
    </w:p>
    <w:p w14:paraId="1FA0E445" w14:textId="77777777" w:rsidR="006C3954" w:rsidRPr="00323366" w:rsidRDefault="006C3954" w:rsidP="00323366">
      <w:pPr>
        <w:pStyle w:val="Akapitzlist"/>
        <w:spacing w:line="259" w:lineRule="auto"/>
        <w:ind w:left="578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604"/>
        <w:gridCol w:w="3494"/>
        <w:gridCol w:w="3497"/>
      </w:tblGrid>
      <w:tr w:rsidR="008A71BA" w:rsidRPr="00AF1D06" w14:paraId="68BDEE71" w14:textId="77777777" w:rsidTr="00323366">
        <w:trPr>
          <w:trHeight w:val="737"/>
        </w:trPr>
        <w:tc>
          <w:tcPr>
            <w:tcW w:w="3397" w:type="dxa"/>
            <w:shd w:val="clear" w:color="auto" w:fill="D9D9D9"/>
            <w:vAlign w:val="center"/>
          </w:tcPr>
          <w:p w14:paraId="04151B41" w14:textId="77777777" w:rsidR="00606333" w:rsidRPr="00AF1D06" w:rsidRDefault="00606333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dopuszczająca</w:t>
            </w:r>
          </w:p>
          <w:p w14:paraId="38C33826" w14:textId="77777777" w:rsidR="00606333" w:rsidRPr="00AF1D06" w:rsidRDefault="00606333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[1]</w:t>
            </w:r>
          </w:p>
        </w:tc>
        <w:tc>
          <w:tcPr>
            <w:tcW w:w="3604" w:type="dxa"/>
            <w:shd w:val="clear" w:color="auto" w:fill="D9D9D9"/>
            <w:vAlign w:val="center"/>
          </w:tcPr>
          <w:p w14:paraId="344DD1BD" w14:textId="77777777" w:rsidR="00606333" w:rsidRPr="00AF1D06" w:rsidRDefault="00606333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dostateczna</w:t>
            </w:r>
          </w:p>
          <w:p w14:paraId="28740186" w14:textId="77777777" w:rsidR="00606333" w:rsidRPr="00AF1D06" w:rsidRDefault="00606333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2]</w:t>
            </w:r>
          </w:p>
        </w:tc>
        <w:tc>
          <w:tcPr>
            <w:tcW w:w="3494" w:type="dxa"/>
            <w:shd w:val="clear" w:color="auto" w:fill="D9D9D9"/>
            <w:vAlign w:val="center"/>
          </w:tcPr>
          <w:p w14:paraId="056B3E8F" w14:textId="77777777" w:rsidR="00606333" w:rsidRPr="00AF1D06" w:rsidRDefault="00606333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dobra</w:t>
            </w:r>
          </w:p>
          <w:p w14:paraId="7E4BB55C" w14:textId="77777777" w:rsidR="00606333" w:rsidRPr="00AF1D06" w:rsidRDefault="00606333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3]</w:t>
            </w:r>
          </w:p>
        </w:tc>
        <w:tc>
          <w:tcPr>
            <w:tcW w:w="3497" w:type="dxa"/>
            <w:shd w:val="clear" w:color="auto" w:fill="D9D9D9"/>
            <w:vAlign w:val="center"/>
          </w:tcPr>
          <w:p w14:paraId="39797A37" w14:textId="77777777" w:rsidR="00606333" w:rsidRPr="00AF1D06" w:rsidRDefault="00606333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bardzo dobra</w:t>
            </w:r>
          </w:p>
          <w:p w14:paraId="04526A20" w14:textId="77777777" w:rsidR="00606333" w:rsidRPr="00AF1D06" w:rsidRDefault="00606333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4]</w:t>
            </w:r>
          </w:p>
        </w:tc>
      </w:tr>
      <w:tr w:rsidR="008A71BA" w:rsidRPr="00AF1D06" w14:paraId="5B16DF8F" w14:textId="77777777" w:rsidTr="00323366">
        <w:tc>
          <w:tcPr>
            <w:tcW w:w="3397" w:type="dxa"/>
            <w:shd w:val="clear" w:color="auto" w:fill="auto"/>
          </w:tcPr>
          <w:p w14:paraId="59715451" w14:textId="77777777" w:rsidR="006F7B02" w:rsidRPr="003162B5" w:rsidRDefault="00606333" w:rsidP="00323366">
            <w:pPr>
              <w:spacing w:after="120" w:line="259" w:lineRule="auto"/>
              <w:rPr>
                <w:bCs/>
              </w:rPr>
            </w:pPr>
            <w:r w:rsidRPr="003162B5">
              <w:rPr>
                <w:bCs/>
              </w:rPr>
              <w:t>Uczeń:</w:t>
            </w:r>
          </w:p>
          <w:p w14:paraId="4BEA68E3" w14:textId="240BFEF1" w:rsidR="009B45F0" w:rsidRPr="003162B5" w:rsidRDefault="000F3F38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162B5">
              <w:t>zna pojęcia</w:t>
            </w:r>
            <w:r w:rsidR="008E2208" w:rsidRPr="003162B5">
              <w:t>:</w:t>
            </w:r>
            <w:r w:rsidR="00DF133F" w:rsidRPr="003162B5">
              <w:t xml:space="preserve"> </w:t>
            </w:r>
            <w:r w:rsidR="00DF133F" w:rsidRPr="003162B5">
              <w:rPr>
                <w:i/>
                <w:iCs/>
              </w:rPr>
              <w:t xml:space="preserve">prostopadłościan, sześcian, graniastosłup prosty, graniastosłup prawidłowy, </w:t>
            </w:r>
            <w:r w:rsidR="00C72FFD" w:rsidRPr="003162B5">
              <w:rPr>
                <w:i/>
                <w:iCs/>
              </w:rPr>
              <w:t>rzut prostokątny</w:t>
            </w:r>
          </w:p>
          <w:p w14:paraId="289EB62F" w14:textId="7B4017B3" w:rsidR="00DF133F" w:rsidRPr="003162B5" w:rsidRDefault="00DF133F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162B5">
              <w:t>wskazuje w graniastosłupach proste równoległe i prostopadłe</w:t>
            </w:r>
            <w:r w:rsidR="00FA73FB" w:rsidRPr="003162B5">
              <w:t xml:space="preserve"> </w:t>
            </w:r>
          </w:p>
          <w:p w14:paraId="491561F1" w14:textId="358EFC2A" w:rsidR="00DF133F" w:rsidRPr="00323366" w:rsidRDefault="005E6C99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t>wskazuje elementy charakterystyczne</w:t>
            </w:r>
            <w:r w:rsidR="00FA73FB" w:rsidRPr="00323366">
              <w:t xml:space="preserve"> </w:t>
            </w:r>
            <w:r w:rsidR="00DF133F" w:rsidRPr="00323366">
              <w:t>graniastosłupa</w:t>
            </w:r>
            <w:r w:rsidR="00030A93" w:rsidRPr="00323366">
              <w:t xml:space="preserve"> </w:t>
            </w:r>
          </w:p>
          <w:p w14:paraId="6D12B9C8" w14:textId="41E7096D" w:rsidR="008A71BA" w:rsidRPr="00323366" w:rsidRDefault="008A71BA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lastRenderedPageBreak/>
              <w:t>wskazuje w prostopadłościanach rzut prostokątny danego odcinka na daną płaszczyznę</w:t>
            </w:r>
          </w:p>
          <w:p w14:paraId="05567CD1" w14:textId="73767C9A" w:rsidR="00030A93" w:rsidRPr="00323366" w:rsidRDefault="00030A93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określa liczby ścian, wierzchołków i krawędzi graniastosłupa </w:t>
            </w:r>
          </w:p>
          <w:p w14:paraId="0F62AEB5" w14:textId="4EC8C485" w:rsidR="00030A93" w:rsidRPr="00323366" w:rsidRDefault="00DF133F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rysuje siatkę graniastosłupa prostego </w:t>
            </w:r>
          </w:p>
          <w:p w14:paraId="654F33BC" w14:textId="3B496DF3" w:rsidR="00DF133F" w:rsidRPr="003162B5" w:rsidRDefault="00DF133F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162B5">
              <w:t>oblicza pole powierzchni i objętość prostopadłościanu</w:t>
            </w:r>
          </w:p>
          <w:p w14:paraId="0B0BDE65" w14:textId="0798DC80" w:rsidR="00C72FFD" w:rsidRPr="003162B5" w:rsidRDefault="00C72FFD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162B5">
              <w:t>zamienia jednostki objętości</w:t>
            </w:r>
          </w:p>
          <w:p w14:paraId="4340EE8B" w14:textId="3516806C" w:rsidR="00C72FFD" w:rsidRPr="003162B5" w:rsidRDefault="00C72FFD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162B5">
              <w:t>wyznacza łączną długość krawędzi graniastosłupa</w:t>
            </w:r>
          </w:p>
          <w:p w14:paraId="7AC6B97B" w14:textId="10FC6835" w:rsidR="008A71BA" w:rsidRPr="003162B5" w:rsidRDefault="008A71BA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spacing w:val="-2"/>
              </w:rPr>
            </w:pPr>
            <w:r w:rsidRPr="00323366">
              <w:t xml:space="preserve">oblicza długości przekątnych ścian graniastosłupa prostego </w:t>
            </w:r>
          </w:p>
        </w:tc>
        <w:tc>
          <w:tcPr>
            <w:tcW w:w="3604" w:type="dxa"/>
            <w:shd w:val="clear" w:color="auto" w:fill="auto"/>
          </w:tcPr>
          <w:p w14:paraId="34C6AEE7" w14:textId="77777777" w:rsidR="00606333" w:rsidRPr="003162B5" w:rsidRDefault="00606333" w:rsidP="00323366">
            <w:pPr>
              <w:spacing w:after="120" w:line="259" w:lineRule="auto"/>
              <w:ind w:left="360" w:hanging="360"/>
              <w:rPr>
                <w:bCs/>
              </w:rPr>
            </w:pPr>
            <w:r w:rsidRPr="003162B5">
              <w:rPr>
                <w:bCs/>
              </w:rPr>
              <w:lastRenderedPageBreak/>
              <w:t>Uczeń:</w:t>
            </w:r>
          </w:p>
          <w:p w14:paraId="04E84D51" w14:textId="43CB52C2" w:rsidR="00DF133F" w:rsidRPr="003162B5" w:rsidRDefault="00DF133F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162B5">
              <w:t>wskazuje w graniastosłupach proste skośne</w:t>
            </w:r>
          </w:p>
          <w:p w14:paraId="576160BB" w14:textId="05B5EF98" w:rsidR="00FA73FB" w:rsidRPr="00323366" w:rsidRDefault="00FA73FB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wskazuje w </w:t>
            </w:r>
            <w:r w:rsidR="00CC1778">
              <w:t>graniastosłupach</w:t>
            </w:r>
            <w:r w:rsidRPr="00323366">
              <w:t xml:space="preserve"> rzut prostokątny danego odcinka na daną płaszczyznę</w:t>
            </w:r>
          </w:p>
          <w:p w14:paraId="41C88890" w14:textId="77777777" w:rsidR="00030A93" w:rsidRPr="003162B5" w:rsidRDefault="00030A93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spacing w:val="-2"/>
              </w:rPr>
            </w:pPr>
            <w:r w:rsidRPr="00323366">
              <w:t>oblicza pole powierzchni i objętość graniastosłupa prostego</w:t>
            </w:r>
          </w:p>
          <w:p w14:paraId="3B8481B5" w14:textId="496C984C" w:rsidR="00030A93" w:rsidRPr="003162B5" w:rsidRDefault="00030A93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spacing w:val="-2"/>
              </w:rPr>
            </w:pPr>
            <w:r w:rsidRPr="00323366">
              <w:t xml:space="preserve">oblicza długości przekątnych graniastosłupa prostego </w:t>
            </w:r>
          </w:p>
          <w:p w14:paraId="6A9B261B" w14:textId="0BB83315" w:rsidR="00B9293F" w:rsidRPr="00B9293F" w:rsidRDefault="00D370FA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spacing w:val="-2"/>
              </w:rPr>
            </w:pPr>
            <w:r w:rsidRPr="00323366">
              <w:lastRenderedPageBreak/>
              <w:t>wskazuje kąt</w:t>
            </w:r>
            <w:r w:rsidR="005E6C99">
              <w:t>y</w:t>
            </w:r>
            <w:r w:rsidRPr="00323366">
              <w:t xml:space="preserve"> między odcinkami graniastosłupa</w:t>
            </w:r>
          </w:p>
          <w:p w14:paraId="72E2E8E3" w14:textId="07FCE3B4" w:rsidR="00D370FA" w:rsidRPr="00323366" w:rsidRDefault="00B9293F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spacing w:val="-2"/>
              </w:rPr>
            </w:pPr>
            <w:r>
              <w:t xml:space="preserve">wskazuje kąty </w:t>
            </w:r>
            <w:r w:rsidR="00FA73FB" w:rsidRPr="00323366">
              <w:t>między</w:t>
            </w:r>
            <w:r w:rsidR="005E6C99">
              <w:t xml:space="preserve"> odcinkami</w:t>
            </w:r>
            <w:r w:rsidR="00FA73FB" w:rsidRPr="00323366">
              <w:t xml:space="preserve"> graniastosłupa a jego </w:t>
            </w:r>
            <w:r w:rsidR="003162B5">
              <w:t>ścianami</w:t>
            </w:r>
          </w:p>
          <w:p w14:paraId="40E35C03" w14:textId="72AF5CCE" w:rsidR="00030A93" w:rsidRPr="003162B5" w:rsidRDefault="008A71BA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spacing w:val="-2"/>
              </w:rPr>
            </w:pPr>
            <w:r w:rsidRPr="00323366">
              <w:t>stosuje funkcje trygonometryczne</w:t>
            </w:r>
            <w:r w:rsidR="00030A93" w:rsidRPr="00323366">
              <w:t xml:space="preserve"> </w:t>
            </w:r>
            <w:r w:rsidR="00FA73FB" w:rsidRPr="00323366">
              <w:t xml:space="preserve">i poznane twierdzenia </w:t>
            </w:r>
            <w:r w:rsidRPr="00323366">
              <w:t xml:space="preserve">do obliczania długości odcinków w prostopadłościanach  </w:t>
            </w:r>
          </w:p>
        </w:tc>
        <w:tc>
          <w:tcPr>
            <w:tcW w:w="3494" w:type="dxa"/>
            <w:shd w:val="clear" w:color="auto" w:fill="auto"/>
          </w:tcPr>
          <w:p w14:paraId="6D4DBFD2" w14:textId="77777777" w:rsidR="00606333" w:rsidRPr="003162B5" w:rsidRDefault="00606333" w:rsidP="00323366">
            <w:pPr>
              <w:spacing w:after="120" w:line="259" w:lineRule="auto"/>
              <w:ind w:left="360" w:hanging="342"/>
              <w:rPr>
                <w:bCs/>
              </w:rPr>
            </w:pPr>
            <w:r w:rsidRPr="003162B5">
              <w:rPr>
                <w:bCs/>
              </w:rPr>
              <w:lastRenderedPageBreak/>
              <w:t>Uczeń:</w:t>
            </w:r>
          </w:p>
          <w:p w14:paraId="0256205C" w14:textId="77777777" w:rsidR="00B9293F" w:rsidRPr="00323366" w:rsidRDefault="00B9293F" w:rsidP="00B9293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60"/>
            </w:pPr>
            <w:r w:rsidRPr="003162B5">
              <w:t>przeprowadza wnioskowania dotyczące położenia prostych i płaszczyzn w przestrzeni</w:t>
            </w:r>
          </w:p>
          <w:p w14:paraId="0EFF93BE" w14:textId="717D308F" w:rsidR="00030A93" w:rsidRPr="003162B5" w:rsidRDefault="00030A93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spacing w:val="-2"/>
              </w:rPr>
            </w:pPr>
            <w:r w:rsidRPr="00323366">
              <w:t xml:space="preserve">wyznacza </w:t>
            </w:r>
            <w:r w:rsidR="00FA73FB" w:rsidRPr="00323366">
              <w:t xml:space="preserve">miary </w:t>
            </w:r>
            <w:r w:rsidRPr="00323366">
              <w:t>kąt</w:t>
            </w:r>
            <w:r w:rsidR="00FA73FB" w:rsidRPr="00323366">
              <w:t>ów</w:t>
            </w:r>
            <w:r w:rsidRPr="00323366">
              <w:t xml:space="preserve"> między odcinkami graniastosłupa a jego </w:t>
            </w:r>
            <w:r w:rsidR="003162B5">
              <w:t>ścianami</w:t>
            </w:r>
          </w:p>
          <w:p w14:paraId="51CD6612" w14:textId="7088DBC9" w:rsidR="0001588E" w:rsidRDefault="008A71BA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stosuje </w:t>
            </w:r>
            <w:r w:rsidR="0091757F" w:rsidRPr="00323366">
              <w:t xml:space="preserve">poznane twierdzenia </w:t>
            </w:r>
            <w:r w:rsidR="000D2015">
              <w:t xml:space="preserve">i funkcje trygonometryczne </w:t>
            </w:r>
            <w:r w:rsidRPr="00323366">
              <w:t xml:space="preserve">do obliczania pola powierzchni i objętości graniastosłupa </w:t>
            </w:r>
            <w:r w:rsidRPr="00323366">
              <w:lastRenderedPageBreak/>
              <w:t>prostego</w:t>
            </w:r>
            <w:r w:rsidR="0030533F" w:rsidRPr="00323366">
              <w:t xml:space="preserve"> </w:t>
            </w:r>
            <w:r w:rsidR="000D2015">
              <w:t>w prostych przypadkach</w:t>
            </w:r>
          </w:p>
          <w:p w14:paraId="74C85AA4" w14:textId="01F551C9" w:rsidR="007A2FD1" w:rsidRPr="003162B5" w:rsidRDefault="007A2FD1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t>rozwiązuje typowe zadania dotyczące kąta między prostą a płaszczyzną</w:t>
            </w:r>
          </w:p>
        </w:tc>
        <w:tc>
          <w:tcPr>
            <w:tcW w:w="3497" w:type="dxa"/>
            <w:shd w:val="clear" w:color="auto" w:fill="auto"/>
          </w:tcPr>
          <w:p w14:paraId="454A44BB" w14:textId="77777777" w:rsidR="00606333" w:rsidRPr="003162B5" w:rsidRDefault="00606333" w:rsidP="00323366">
            <w:pPr>
              <w:spacing w:after="120" w:line="259" w:lineRule="auto"/>
              <w:ind w:left="309" w:hanging="283"/>
              <w:rPr>
                <w:bCs/>
              </w:rPr>
            </w:pPr>
            <w:r w:rsidRPr="003162B5">
              <w:rPr>
                <w:bCs/>
              </w:rPr>
              <w:lastRenderedPageBreak/>
              <w:t>Uczeń:</w:t>
            </w:r>
          </w:p>
          <w:p w14:paraId="1E1198B3" w14:textId="58398513" w:rsidR="007745BC" w:rsidRPr="003162B5" w:rsidRDefault="007745BC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60"/>
            </w:pPr>
            <w:r w:rsidRPr="00323366">
              <w:t xml:space="preserve">rozwiązuje zadania </w:t>
            </w:r>
            <w:r w:rsidR="00C72FFD" w:rsidRPr="00323366">
              <w:t xml:space="preserve">tekstowe </w:t>
            </w:r>
            <w:r w:rsidRPr="00323366">
              <w:t>dotyczące miary kąta między prostą a płaszczyzną</w:t>
            </w:r>
          </w:p>
          <w:p w14:paraId="5840105C" w14:textId="5BB9B9F6" w:rsidR="0030533F" w:rsidRPr="003162B5" w:rsidRDefault="0030533F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60"/>
            </w:pPr>
            <w:r w:rsidRPr="00323366">
              <w:t xml:space="preserve">stosuje </w:t>
            </w:r>
            <w:r w:rsidR="000D2015">
              <w:t xml:space="preserve">poznane twierdzenia i </w:t>
            </w:r>
            <w:r w:rsidRPr="00323366">
              <w:t>funkcje trygonometryczne do obliczania pola powierzchni i objętości graniastosłupa prostego</w:t>
            </w:r>
          </w:p>
          <w:p w14:paraId="67546BAC" w14:textId="77777777" w:rsidR="00B91B8C" w:rsidRPr="00323366" w:rsidRDefault="008A71BA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60"/>
            </w:pPr>
            <w:r w:rsidRPr="00323366">
              <w:t xml:space="preserve">oblicza pola powierzchni i objętości graniastosłupów w </w:t>
            </w:r>
            <w:r w:rsidRPr="00323366">
              <w:lastRenderedPageBreak/>
              <w:t>zadaniach osadzonych w kontekście praktycznym</w:t>
            </w:r>
          </w:p>
          <w:p w14:paraId="030B144F" w14:textId="09BA4C2B" w:rsidR="00C72FFD" w:rsidRPr="003162B5" w:rsidRDefault="00C72FFD" w:rsidP="00A718C6">
            <w:pPr>
              <w:pStyle w:val="NormalnyWeb"/>
              <w:spacing w:before="0" w:beforeAutospacing="0" w:after="120" w:line="259" w:lineRule="auto"/>
            </w:pPr>
          </w:p>
        </w:tc>
      </w:tr>
    </w:tbl>
    <w:p w14:paraId="178B4805" w14:textId="7A61EEE0" w:rsidR="004B167B" w:rsidRPr="00AF1D06" w:rsidRDefault="00250CBA" w:rsidP="00A718C6">
      <w:pPr>
        <w:pStyle w:val="NormalnyWeb"/>
        <w:spacing w:before="120" w:beforeAutospacing="0" w:after="0" w:line="259" w:lineRule="auto"/>
        <w:rPr>
          <w:bCs/>
        </w:rPr>
      </w:pPr>
      <w:r w:rsidRPr="00AF1D06">
        <w:rPr>
          <w:b/>
          <w:bCs/>
        </w:rPr>
        <w:lastRenderedPageBreak/>
        <w:t xml:space="preserve">Ocenę celującą </w:t>
      </w:r>
      <w:r w:rsidRPr="00AF1D06">
        <w:rPr>
          <w:bCs/>
        </w:rPr>
        <w:t>otrzymuje uczeń, który:</w:t>
      </w:r>
    </w:p>
    <w:p w14:paraId="4E14B3AC" w14:textId="4B08B449" w:rsidR="00A714F7" w:rsidRPr="00A718C6" w:rsidRDefault="000F3F38" w:rsidP="00A714F7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84"/>
        <w:rPr>
          <w:b/>
          <w:bCs/>
        </w:rPr>
      </w:pPr>
      <w:r>
        <w:t xml:space="preserve">rozwiązuje zadania o znacznym stopniu trudności dotyczące </w:t>
      </w:r>
      <w:r w:rsidR="00CC4430">
        <w:t>graniastosłupów</w:t>
      </w:r>
      <w:r w:rsidR="00F117B4">
        <w:t>,</w:t>
      </w:r>
    </w:p>
    <w:p w14:paraId="27F923DF" w14:textId="025B2704" w:rsidR="004E1CDC" w:rsidRPr="00A714F7" w:rsidRDefault="004E1CDC" w:rsidP="00A714F7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84"/>
        <w:rPr>
          <w:b/>
          <w:bCs/>
        </w:rPr>
      </w:pPr>
      <w:r w:rsidRPr="003162B5">
        <w:t>przeprowadza proste</w:t>
      </w:r>
      <w:r>
        <w:t xml:space="preserve"> </w:t>
      </w:r>
      <w:r w:rsidRPr="003162B5">
        <w:t>dowody dotyczące długości przekątnych prostopadłościanu</w:t>
      </w:r>
    </w:p>
    <w:p w14:paraId="51744665" w14:textId="4D6495DF" w:rsidR="00A714F7" w:rsidRPr="00A714F7" w:rsidRDefault="00A714F7" w:rsidP="00A714F7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84"/>
        <w:rPr>
          <w:b/>
          <w:bCs/>
        </w:rPr>
      </w:pPr>
      <w:r>
        <w:rPr>
          <w:rFonts w:asciiTheme="minorHAnsi" w:hAnsiTheme="minorHAnsi"/>
        </w:rPr>
        <w:t>wyznacza</w:t>
      </w:r>
      <w:r w:rsidRPr="00A714F7">
        <w:rPr>
          <w:rFonts w:asciiTheme="minorHAnsi" w:hAnsiTheme="minorHAnsi"/>
        </w:rPr>
        <w:t xml:space="preserve"> przekroje prostopadłościanu</w:t>
      </w:r>
      <w:r>
        <w:rPr>
          <w:rFonts w:asciiTheme="minorHAnsi" w:hAnsiTheme="minorHAnsi"/>
        </w:rPr>
        <w:t xml:space="preserve"> oraz </w:t>
      </w:r>
      <w:r w:rsidRPr="00A714F7">
        <w:rPr>
          <w:rFonts w:asciiTheme="minorHAnsi" w:hAnsiTheme="minorHAnsi"/>
        </w:rPr>
        <w:t xml:space="preserve">oblicza </w:t>
      </w:r>
      <w:r>
        <w:rPr>
          <w:rFonts w:asciiTheme="minorHAnsi" w:hAnsiTheme="minorHAnsi"/>
        </w:rPr>
        <w:t>ich pola</w:t>
      </w:r>
      <w:r w:rsidR="00F117B4">
        <w:rPr>
          <w:rFonts w:asciiTheme="minorHAnsi" w:hAnsiTheme="minorHAnsi"/>
        </w:rPr>
        <w:t>,</w:t>
      </w:r>
    </w:p>
    <w:p w14:paraId="0C1E7581" w14:textId="56A4132D" w:rsidR="004743DA" w:rsidRPr="00323366" w:rsidRDefault="004743DA" w:rsidP="004743DA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84"/>
        <w:rPr>
          <w:b/>
          <w:bCs/>
        </w:rPr>
      </w:pPr>
      <w:r w:rsidRPr="00AF1D06">
        <w:t xml:space="preserve">przygotowuje i prezentuje prace projektowe z zastosowania </w:t>
      </w:r>
      <w:r w:rsidR="00CC4430">
        <w:t xml:space="preserve">graniastosłupów </w:t>
      </w:r>
      <w:r w:rsidRPr="00AF1D06">
        <w:t>w sytuacjach praktycznych</w:t>
      </w:r>
      <w:r w:rsidR="00F117B4">
        <w:t>.</w:t>
      </w:r>
    </w:p>
    <w:p w14:paraId="0A227C10" w14:textId="65EB3E1A" w:rsidR="00E83FC0" w:rsidRDefault="00E83FC0" w:rsidP="00323366">
      <w:pPr>
        <w:pStyle w:val="NormalnyWeb"/>
        <w:spacing w:before="0" w:beforeAutospacing="0" w:after="0" w:line="259" w:lineRule="auto"/>
        <w:rPr>
          <w:b/>
          <w:bCs/>
        </w:rPr>
      </w:pPr>
    </w:p>
    <w:p w14:paraId="0CBA54A6" w14:textId="77777777" w:rsidR="00E83FC0" w:rsidRPr="004743DA" w:rsidRDefault="00E83FC0" w:rsidP="00323366">
      <w:pPr>
        <w:pStyle w:val="NormalnyWeb"/>
        <w:spacing w:before="0" w:beforeAutospacing="0" w:after="0" w:line="259" w:lineRule="auto"/>
        <w:rPr>
          <w:b/>
          <w:bCs/>
        </w:rPr>
      </w:pPr>
    </w:p>
    <w:p w14:paraId="507B563B" w14:textId="77777777" w:rsidR="00B954A9" w:rsidRPr="00AF1D06" w:rsidRDefault="00B954A9" w:rsidP="00323366">
      <w:pPr>
        <w:pStyle w:val="NormalnyWeb"/>
        <w:spacing w:before="0" w:beforeAutospacing="0" w:after="0" w:line="259" w:lineRule="auto"/>
        <w:rPr>
          <w:b/>
          <w:bCs/>
        </w:rPr>
      </w:pPr>
    </w:p>
    <w:p w14:paraId="232D5294" w14:textId="7AAFD9EA" w:rsidR="006C3954" w:rsidRPr="00323366" w:rsidRDefault="006C3954" w:rsidP="00323366">
      <w:pPr>
        <w:pStyle w:val="Akapitzlist"/>
        <w:numPr>
          <w:ilvl w:val="0"/>
          <w:numId w:val="17"/>
        </w:numPr>
        <w:spacing w:line="259" w:lineRule="auto"/>
        <w:rPr>
          <w:b/>
          <w:lang w:eastAsia="pl-PL"/>
        </w:rPr>
      </w:pPr>
      <w:r w:rsidRPr="00323366">
        <w:rPr>
          <w:b/>
          <w:lang w:eastAsia="pl-PL"/>
        </w:rPr>
        <w:t>OSTROSŁUPY</w:t>
      </w:r>
    </w:p>
    <w:p w14:paraId="19E72BEA" w14:textId="77777777" w:rsidR="006C3954" w:rsidRPr="00323366" w:rsidRDefault="006C3954" w:rsidP="00323366">
      <w:pPr>
        <w:pStyle w:val="Akapitzlist"/>
        <w:spacing w:line="259" w:lineRule="auto"/>
        <w:ind w:left="578"/>
        <w:rPr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3490"/>
        <w:gridCol w:w="3501"/>
        <w:gridCol w:w="3501"/>
      </w:tblGrid>
      <w:tr w:rsidR="009418AB" w:rsidRPr="00AF1D06" w14:paraId="2CB2D6B2" w14:textId="77777777" w:rsidTr="008E2C24">
        <w:trPr>
          <w:trHeight w:val="737"/>
        </w:trPr>
        <w:tc>
          <w:tcPr>
            <w:tcW w:w="3535" w:type="dxa"/>
            <w:shd w:val="clear" w:color="auto" w:fill="D9D9D9"/>
            <w:vAlign w:val="center"/>
          </w:tcPr>
          <w:p w14:paraId="7F3AE679" w14:textId="77777777" w:rsidR="00442D94" w:rsidRPr="00AF1D06" w:rsidRDefault="00442D94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lastRenderedPageBreak/>
              <w:t>Ocena dopuszczająca</w:t>
            </w:r>
          </w:p>
          <w:p w14:paraId="11A8B15D" w14:textId="77777777" w:rsidR="00442D94" w:rsidRPr="00AF1D06" w:rsidRDefault="00442D94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D9D9D9"/>
            <w:vAlign w:val="center"/>
          </w:tcPr>
          <w:p w14:paraId="0FA8E493" w14:textId="77777777" w:rsidR="00442D94" w:rsidRPr="00AF1D06" w:rsidRDefault="00442D94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dostateczna</w:t>
            </w:r>
          </w:p>
          <w:p w14:paraId="5D55A02F" w14:textId="77777777" w:rsidR="00442D94" w:rsidRPr="00AF1D06" w:rsidRDefault="00442D94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38EF2189" w14:textId="77777777" w:rsidR="00442D94" w:rsidRPr="00AF1D06" w:rsidRDefault="00442D94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dobra</w:t>
            </w:r>
          </w:p>
          <w:p w14:paraId="48E66547" w14:textId="77777777" w:rsidR="00442D94" w:rsidRPr="00AF1D06" w:rsidRDefault="00442D94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49C82CD5" w14:textId="77777777" w:rsidR="00442D94" w:rsidRPr="00AF1D06" w:rsidRDefault="00442D94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bardzo dobra</w:t>
            </w:r>
          </w:p>
          <w:p w14:paraId="1F6CD1A1" w14:textId="77777777" w:rsidR="00442D94" w:rsidRPr="00AF1D06" w:rsidRDefault="00442D94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4]</w:t>
            </w:r>
          </w:p>
        </w:tc>
      </w:tr>
      <w:tr w:rsidR="00442D94" w:rsidRPr="00AF1D06" w14:paraId="5C9BDEC0" w14:textId="77777777" w:rsidTr="000E2D1F">
        <w:tc>
          <w:tcPr>
            <w:tcW w:w="3535" w:type="dxa"/>
            <w:shd w:val="clear" w:color="auto" w:fill="auto"/>
          </w:tcPr>
          <w:p w14:paraId="63E32FE5" w14:textId="77777777" w:rsidR="00442D94" w:rsidRPr="00F318E0" w:rsidRDefault="00442D94" w:rsidP="00323366">
            <w:pPr>
              <w:pStyle w:val="NormalnyWeb"/>
              <w:spacing w:before="0" w:beforeAutospacing="0" w:after="120" w:line="259" w:lineRule="auto"/>
              <w:ind w:left="-11"/>
            </w:pPr>
            <w:r w:rsidRPr="00F318E0">
              <w:rPr>
                <w:bCs/>
              </w:rPr>
              <w:t>Uczeń:</w:t>
            </w:r>
          </w:p>
          <w:p w14:paraId="27250E5A" w14:textId="0CBD7328" w:rsidR="007D3E5D" w:rsidRPr="00CC1778" w:rsidRDefault="007D3E5D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F318E0">
              <w:t xml:space="preserve">zna pojęcia: </w:t>
            </w:r>
            <w:r w:rsidRPr="00323366">
              <w:rPr>
                <w:i/>
              </w:rPr>
              <w:t>ostr</w:t>
            </w:r>
            <w:r w:rsidRPr="00F318E0">
              <w:rPr>
                <w:i/>
                <w:iCs/>
              </w:rPr>
              <w:t>osłup, ostrosłup prawidłow</w:t>
            </w:r>
            <w:r w:rsidR="000845E9">
              <w:rPr>
                <w:i/>
                <w:iCs/>
              </w:rPr>
              <w:t>y</w:t>
            </w:r>
            <w:r w:rsidRPr="00F318E0">
              <w:rPr>
                <w:i/>
                <w:iCs/>
              </w:rPr>
              <w:t xml:space="preserve"> </w:t>
            </w:r>
          </w:p>
          <w:p w14:paraId="17917EEE" w14:textId="4747EF6D" w:rsidR="006A47E0" w:rsidRPr="00323366" w:rsidRDefault="006A47E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określa liczby ścian, wierzchołków i krawędzi ostrosłupa</w:t>
            </w:r>
          </w:p>
          <w:p w14:paraId="43BF346C" w14:textId="77777777" w:rsidR="006A47E0" w:rsidRPr="00323366" w:rsidRDefault="006A47E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wskazuje elementy charakterystyczne ostrosłupa</w:t>
            </w:r>
          </w:p>
          <w:p w14:paraId="0FE5556C" w14:textId="52A4CA32" w:rsidR="000E5626" w:rsidRPr="00323366" w:rsidRDefault="006A47E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01" w:hanging="283"/>
              <w:rPr>
                <w:b/>
                <w:bCs/>
              </w:rPr>
            </w:pPr>
            <w:r w:rsidRPr="00323366">
              <w:t>rysuje siatkę ostrosłupa prawidłowego</w:t>
            </w:r>
          </w:p>
          <w:p w14:paraId="16EDCB50" w14:textId="2FDC6CB4" w:rsidR="007D3E5D" w:rsidRPr="00323366" w:rsidRDefault="007D3E5D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01" w:hanging="283"/>
              <w:rPr>
                <w:bCs/>
              </w:rPr>
            </w:pPr>
            <w:r w:rsidRPr="00323366">
              <w:rPr>
                <w:bCs/>
              </w:rPr>
              <w:t>oblicza łączną długość krawędzi ostrosłupa</w:t>
            </w:r>
          </w:p>
          <w:p w14:paraId="6747C88A" w14:textId="1F284761" w:rsidR="00D550D1" w:rsidRPr="00323366" w:rsidRDefault="00D550D1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oblicza pole powierzchni ostrosłupa</w:t>
            </w:r>
            <w:r w:rsidR="00B954A9">
              <w:t xml:space="preserve"> na podstawie</w:t>
            </w:r>
            <w:r w:rsidRPr="00323366">
              <w:t xml:space="preserve"> jego siatk</w:t>
            </w:r>
            <w:r w:rsidR="00B954A9">
              <w:t>i</w:t>
            </w:r>
          </w:p>
        </w:tc>
        <w:tc>
          <w:tcPr>
            <w:tcW w:w="3535" w:type="dxa"/>
            <w:shd w:val="clear" w:color="auto" w:fill="auto"/>
          </w:tcPr>
          <w:p w14:paraId="47E53D29" w14:textId="77777777" w:rsidR="00442D94" w:rsidRPr="00F318E0" w:rsidRDefault="00442D94" w:rsidP="00323366">
            <w:pPr>
              <w:spacing w:after="120" w:line="259" w:lineRule="auto"/>
              <w:ind w:left="293" w:hanging="284"/>
              <w:rPr>
                <w:bCs/>
              </w:rPr>
            </w:pPr>
            <w:r w:rsidRPr="00F318E0">
              <w:rPr>
                <w:bCs/>
              </w:rPr>
              <w:t>Uczeń:</w:t>
            </w:r>
          </w:p>
          <w:p w14:paraId="3A58CE5E" w14:textId="3192E7E2" w:rsidR="000845E9" w:rsidRDefault="000845E9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t xml:space="preserve">posługuje się pojęciem </w:t>
            </w:r>
            <w:r w:rsidRPr="00F318E0">
              <w:rPr>
                <w:i/>
                <w:iCs/>
              </w:rPr>
              <w:t>czworościan</w:t>
            </w:r>
            <w:r w:rsidR="004E1CDC">
              <w:rPr>
                <w:i/>
                <w:iCs/>
              </w:rPr>
              <w:t>u</w:t>
            </w:r>
            <w:r w:rsidRPr="00F318E0">
              <w:rPr>
                <w:i/>
                <w:iCs/>
              </w:rPr>
              <w:t xml:space="preserve"> foremn</w:t>
            </w:r>
            <w:r w:rsidR="004E1CDC">
              <w:rPr>
                <w:i/>
                <w:iCs/>
              </w:rPr>
              <w:t>ego</w:t>
            </w:r>
          </w:p>
          <w:p w14:paraId="05CCAEED" w14:textId="63FEA04E" w:rsidR="006A47E0" w:rsidRPr="00323366" w:rsidRDefault="006A47E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wskazuje kąty między odcinkami w ostrosłupie</w:t>
            </w:r>
          </w:p>
          <w:p w14:paraId="4A866001" w14:textId="67471593" w:rsidR="006A47E0" w:rsidRPr="00F318E0" w:rsidRDefault="006A47E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oblicza pole powierzchni bocznej i całkowitej ostrosłupa</w:t>
            </w:r>
            <w:r w:rsidR="00F318E0">
              <w:t xml:space="preserve"> prawidłowego</w:t>
            </w:r>
            <w:r w:rsidRPr="00323366">
              <w:t xml:space="preserve"> </w:t>
            </w:r>
          </w:p>
          <w:p w14:paraId="418D2B91" w14:textId="2D13913A" w:rsidR="000E5626" w:rsidRPr="00323366" w:rsidRDefault="006A47E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oblicza objętość ostrosłupa prawidłowego </w:t>
            </w:r>
          </w:p>
          <w:p w14:paraId="6AF1B8ED" w14:textId="39749F3B" w:rsidR="007D3E5D" w:rsidRPr="00F318E0" w:rsidRDefault="007D3E5D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F318E0">
              <w:t xml:space="preserve">wskazuje kąty między </w:t>
            </w:r>
            <w:r w:rsidR="004E1CDC">
              <w:t>odcinkami</w:t>
            </w:r>
            <w:r w:rsidRPr="00F318E0">
              <w:t xml:space="preserve"> </w:t>
            </w:r>
            <w:r w:rsidR="00F318E0">
              <w:t xml:space="preserve">ostrosłupa </w:t>
            </w:r>
            <w:r w:rsidRPr="00F318E0">
              <w:t xml:space="preserve">a </w:t>
            </w:r>
            <w:r w:rsidR="00F318E0">
              <w:t xml:space="preserve">jego </w:t>
            </w:r>
            <w:r w:rsidRPr="00F318E0">
              <w:t xml:space="preserve">ścianami </w:t>
            </w:r>
          </w:p>
        </w:tc>
        <w:tc>
          <w:tcPr>
            <w:tcW w:w="3536" w:type="dxa"/>
            <w:shd w:val="clear" w:color="auto" w:fill="auto"/>
          </w:tcPr>
          <w:p w14:paraId="56503A0F" w14:textId="77777777" w:rsidR="00442D94" w:rsidRPr="00F318E0" w:rsidRDefault="00442D94" w:rsidP="00323366">
            <w:pPr>
              <w:spacing w:after="120" w:line="259" w:lineRule="auto"/>
              <w:ind w:left="301" w:hanging="283"/>
              <w:rPr>
                <w:bCs/>
              </w:rPr>
            </w:pPr>
            <w:r w:rsidRPr="00F318E0">
              <w:rPr>
                <w:bCs/>
              </w:rPr>
              <w:t>Uczeń:</w:t>
            </w:r>
          </w:p>
          <w:p w14:paraId="050B3E11" w14:textId="62B73C54" w:rsidR="006A47E0" w:rsidRPr="00323366" w:rsidRDefault="006A47E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01" w:hanging="283"/>
            </w:pPr>
            <w:r w:rsidRPr="00323366">
              <w:t>w</w:t>
            </w:r>
            <w:r w:rsidR="007D3E5D" w:rsidRPr="00323366">
              <w:t xml:space="preserve">yznacza </w:t>
            </w:r>
            <w:r w:rsidRPr="00323366">
              <w:t xml:space="preserve">miarę kąta nachylenia krawędzi bocznej ostrosłupa do jego podstawy </w:t>
            </w:r>
          </w:p>
          <w:p w14:paraId="4D664E97" w14:textId="26F93F32" w:rsidR="0091757F" w:rsidRPr="00323366" w:rsidRDefault="006A47E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01" w:hanging="283"/>
            </w:pPr>
            <w:r w:rsidRPr="00323366">
              <w:t xml:space="preserve">stosuje </w:t>
            </w:r>
            <w:r w:rsidR="0091757F" w:rsidRPr="00323366">
              <w:t xml:space="preserve">poznane twierdzenia </w:t>
            </w:r>
            <w:r w:rsidR="000D2015">
              <w:t xml:space="preserve">i funkcje trygonometryczne </w:t>
            </w:r>
            <w:r w:rsidRPr="00323366">
              <w:t>do obliczania pola powierzchni i objętości ostrosłupa</w:t>
            </w:r>
            <w:r w:rsidR="000D2015">
              <w:t xml:space="preserve"> w prostych przypadkach</w:t>
            </w:r>
          </w:p>
          <w:p w14:paraId="58EC18CF" w14:textId="28D40026" w:rsidR="008B78D0" w:rsidRPr="00323366" w:rsidRDefault="0091757F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01" w:hanging="283"/>
            </w:pPr>
            <w:r w:rsidRPr="00323366">
              <w:t>wskazuje kąt</w:t>
            </w:r>
            <w:r w:rsidR="00B954A9">
              <w:t>y</w:t>
            </w:r>
            <w:r w:rsidRPr="00323366">
              <w:t xml:space="preserve"> między sąsiednimi ścianami wielościanów</w:t>
            </w:r>
          </w:p>
          <w:p w14:paraId="619712BA" w14:textId="6ABD40DC" w:rsidR="0091757F" w:rsidRPr="00323366" w:rsidRDefault="0091757F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01" w:hanging="283"/>
            </w:pPr>
            <w:r w:rsidRPr="00323366">
              <w:t>wyznacza</w:t>
            </w:r>
            <w:r w:rsidR="00F117B4" w:rsidRPr="00323366">
              <w:t xml:space="preserve"> miarę</w:t>
            </w:r>
            <w:r w:rsidRPr="00323366">
              <w:t xml:space="preserve"> kąt</w:t>
            </w:r>
            <w:r w:rsidR="00F117B4" w:rsidRPr="00323366">
              <w:t>a</w:t>
            </w:r>
            <w:r w:rsidRPr="00323366">
              <w:t xml:space="preserve"> między sąsiednimi ścianami </w:t>
            </w:r>
            <w:r w:rsidR="00F117B4" w:rsidRPr="00323366">
              <w:t>graniastosłupów</w:t>
            </w:r>
            <w:r w:rsidR="007A2FD1">
              <w:t xml:space="preserve"> prostych</w:t>
            </w:r>
          </w:p>
        </w:tc>
        <w:tc>
          <w:tcPr>
            <w:tcW w:w="3536" w:type="dxa"/>
            <w:shd w:val="clear" w:color="auto" w:fill="auto"/>
          </w:tcPr>
          <w:p w14:paraId="7BB664C0" w14:textId="77777777" w:rsidR="00442D94" w:rsidRPr="00F318E0" w:rsidRDefault="00442D94" w:rsidP="00323366">
            <w:pPr>
              <w:spacing w:after="120" w:line="259" w:lineRule="auto"/>
              <w:ind w:left="309" w:hanging="309"/>
              <w:rPr>
                <w:bCs/>
              </w:rPr>
            </w:pPr>
            <w:r w:rsidRPr="00F318E0">
              <w:rPr>
                <w:bCs/>
              </w:rPr>
              <w:t>Uczeń:</w:t>
            </w:r>
          </w:p>
          <w:p w14:paraId="56038D9E" w14:textId="1637DBC9" w:rsidR="00D550D1" w:rsidRPr="00323366" w:rsidRDefault="00D550D1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01" w:hanging="283"/>
            </w:pPr>
            <w:r w:rsidRPr="00323366">
              <w:t>oblicza pola powierzchni</w:t>
            </w:r>
            <w:r w:rsidR="0091757F" w:rsidRPr="00323366">
              <w:t xml:space="preserve"> i objętości</w:t>
            </w:r>
            <w:r w:rsidRPr="00323366">
              <w:t xml:space="preserve"> ostrosłupów w zadaniach osadzonych w kontekście praktycznym </w:t>
            </w:r>
          </w:p>
          <w:p w14:paraId="77F75B0D" w14:textId="607D7EB4" w:rsidR="00F318E0" w:rsidRPr="00323366" w:rsidRDefault="00F318E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01" w:hanging="283"/>
            </w:pPr>
            <w:r w:rsidRPr="00323366">
              <w:t xml:space="preserve">stosuje </w:t>
            </w:r>
            <w:r w:rsidR="000D2015" w:rsidRPr="00323366">
              <w:t xml:space="preserve">poznane twierdzenia </w:t>
            </w:r>
            <w:r w:rsidR="000D2015">
              <w:t xml:space="preserve">i </w:t>
            </w:r>
            <w:r w:rsidRPr="00323366">
              <w:t>funkcje trygonometryczne do obliczania pola powierzchni i objętości ostrosłupa</w:t>
            </w:r>
          </w:p>
          <w:p w14:paraId="107110BD" w14:textId="0E08E7C5" w:rsidR="00442D94" w:rsidRPr="00F318E0" w:rsidRDefault="00D550D1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01" w:hanging="283"/>
              <w:rPr>
                <w:bCs/>
              </w:rPr>
            </w:pPr>
            <w:r w:rsidRPr="00323366">
              <w:t>wyznacza</w:t>
            </w:r>
            <w:r w:rsidR="0091757F" w:rsidRPr="00323366">
              <w:t xml:space="preserve"> miarę</w:t>
            </w:r>
            <w:r w:rsidRPr="00323366">
              <w:t xml:space="preserve"> kąt</w:t>
            </w:r>
            <w:r w:rsidR="0091757F" w:rsidRPr="00323366">
              <w:t>a</w:t>
            </w:r>
            <w:r w:rsidRPr="00323366">
              <w:t xml:space="preserve"> między sąsiednimi ścianami </w:t>
            </w:r>
            <w:r w:rsidR="0091757F" w:rsidRPr="00323366">
              <w:t>ostrosłupów</w:t>
            </w:r>
          </w:p>
        </w:tc>
      </w:tr>
    </w:tbl>
    <w:p w14:paraId="62BD5F83" w14:textId="7EAD0944" w:rsidR="00370D52" w:rsidRPr="00AF1D06" w:rsidRDefault="00370D52" w:rsidP="00A718C6">
      <w:pPr>
        <w:pStyle w:val="NormalnyWeb"/>
        <w:spacing w:before="120" w:beforeAutospacing="0" w:after="0" w:line="259" w:lineRule="auto"/>
        <w:rPr>
          <w:bCs/>
        </w:rPr>
      </w:pPr>
      <w:r w:rsidRPr="00AF1D06">
        <w:rPr>
          <w:b/>
          <w:bCs/>
        </w:rPr>
        <w:t xml:space="preserve">Ocenę celującą </w:t>
      </w:r>
      <w:r w:rsidRPr="00AF1D06">
        <w:rPr>
          <w:bCs/>
        </w:rPr>
        <w:t>otrzymuje uczeń, który:</w:t>
      </w:r>
    </w:p>
    <w:p w14:paraId="002E7F44" w14:textId="06B020C0" w:rsidR="002D61FA" w:rsidRPr="00F117B4" w:rsidRDefault="004743DA" w:rsidP="00262B18">
      <w:pPr>
        <w:pStyle w:val="NormalnyWeb"/>
        <w:numPr>
          <w:ilvl w:val="0"/>
          <w:numId w:val="1"/>
        </w:numPr>
        <w:tabs>
          <w:tab w:val="num" w:pos="0"/>
        </w:tabs>
        <w:spacing w:before="0" w:beforeAutospacing="0" w:after="0" w:line="259" w:lineRule="auto"/>
        <w:ind w:left="284" w:hanging="295"/>
      </w:pPr>
      <w:r w:rsidRPr="00AF1D06">
        <w:rPr>
          <w:bCs/>
        </w:rPr>
        <w:t xml:space="preserve">rozwiązuje zadania </w:t>
      </w:r>
      <w:r w:rsidR="00F117B4">
        <w:rPr>
          <w:bCs/>
        </w:rPr>
        <w:t xml:space="preserve">tekstowe </w:t>
      </w:r>
      <w:r w:rsidR="00A040BC">
        <w:rPr>
          <w:bCs/>
        </w:rPr>
        <w:t>dotyczące kąta dwuściennego</w:t>
      </w:r>
      <w:r w:rsidR="00F117B4">
        <w:rPr>
          <w:bCs/>
        </w:rPr>
        <w:t>,</w:t>
      </w:r>
    </w:p>
    <w:p w14:paraId="5878A302" w14:textId="22943F6A" w:rsidR="00F117B4" w:rsidRPr="00A040BC" w:rsidRDefault="00F117B4" w:rsidP="00262B18">
      <w:pPr>
        <w:pStyle w:val="NormalnyWeb"/>
        <w:numPr>
          <w:ilvl w:val="0"/>
          <w:numId w:val="1"/>
        </w:numPr>
        <w:tabs>
          <w:tab w:val="num" w:pos="0"/>
        </w:tabs>
        <w:spacing w:before="0" w:beforeAutospacing="0" w:after="0" w:line="259" w:lineRule="auto"/>
        <w:ind w:left="284" w:hanging="295"/>
      </w:pPr>
      <w:r>
        <w:t>przeprowadza proste dowody dotyczące czworościanu foremnego,</w:t>
      </w:r>
    </w:p>
    <w:p w14:paraId="20785D04" w14:textId="5FDD2471" w:rsidR="00D511F9" w:rsidRPr="00A040BC" w:rsidRDefault="00A040BC" w:rsidP="00A040BC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84"/>
        <w:rPr>
          <w:b/>
          <w:bCs/>
        </w:rPr>
      </w:pPr>
      <w:r w:rsidRPr="00AF1D06">
        <w:t xml:space="preserve">przygotowuje i prezentuje prace projektowe z zastosowania </w:t>
      </w:r>
      <w:r>
        <w:t xml:space="preserve">ostrosłupów </w:t>
      </w:r>
      <w:r w:rsidRPr="00AF1D06">
        <w:t>w sytuacjach praktycznych</w:t>
      </w:r>
      <w:r w:rsidR="00F117B4">
        <w:t>.</w:t>
      </w:r>
    </w:p>
    <w:p w14:paraId="50244BAC" w14:textId="35E81D8C" w:rsidR="00D511F9" w:rsidRDefault="00D511F9" w:rsidP="00A718C6">
      <w:pPr>
        <w:pStyle w:val="NormalnyWeb"/>
        <w:spacing w:before="0" w:beforeAutospacing="0" w:after="0" w:line="259" w:lineRule="auto"/>
        <w:rPr>
          <w:b/>
          <w:bCs/>
        </w:rPr>
      </w:pPr>
    </w:p>
    <w:p w14:paraId="24C249FF" w14:textId="77777777" w:rsidR="00C46AEB" w:rsidRPr="006C3954" w:rsidRDefault="00C46AEB" w:rsidP="00A718C6">
      <w:pPr>
        <w:pStyle w:val="NormalnyWeb"/>
        <w:spacing w:before="0" w:beforeAutospacing="0" w:after="0" w:line="259" w:lineRule="auto"/>
        <w:rPr>
          <w:b/>
          <w:bCs/>
        </w:rPr>
      </w:pPr>
    </w:p>
    <w:p w14:paraId="55037577" w14:textId="41CBE74E" w:rsidR="006C3954" w:rsidRDefault="006C3954" w:rsidP="00E83FC0">
      <w:pPr>
        <w:pStyle w:val="NormalnyWeb"/>
        <w:numPr>
          <w:ilvl w:val="0"/>
          <w:numId w:val="18"/>
        </w:numPr>
        <w:spacing w:before="0" w:beforeAutospacing="0" w:after="0" w:line="259" w:lineRule="auto"/>
        <w:rPr>
          <w:b/>
          <w:bCs/>
        </w:rPr>
      </w:pPr>
      <w:r>
        <w:rPr>
          <w:b/>
          <w:bCs/>
        </w:rPr>
        <w:t>BRYŁY OBROTOWE</w:t>
      </w:r>
    </w:p>
    <w:p w14:paraId="4A154FF9" w14:textId="77777777" w:rsidR="00E83FC0" w:rsidRPr="00E83FC0" w:rsidRDefault="00E83FC0" w:rsidP="00E83FC0">
      <w:pPr>
        <w:pStyle w:val="NormalnyWeb"/>
        <w:spacing w:before="0" w:beforeAutospacing="0" w:after="0" w:line="259" w:lineRule="auto"/>
        <w:ind w:left="578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3488"/>
        <w:gridCol w:w="3502"/>
        <w:gridCol w:w="3502"/>
      </w:tblGrid>
      <w:tr w:rsidR="00C41599" w:rsidRPr="00AF1D06" w14:paraId="09FEC02E" w14:textId="77777777" w:rsidTr="008E2C24">
        <w:trPr>
          <w:trHeight w:val="737"/>
        </w:trPr>
        <w:tc>
          <w:tcPr>
            <w:tcW w:w="3535" w:type="dxa"/>
            <w:shd w:val="clear" w:color="auto" w:fill="D9D9D9"/>
            <w:vAlign w:val="center"/>
          </w:tcPr>
          <w:p w14:paraId="7F9CF5A5" w14:textId="77777777" w:rsidR="0094754B" w:rsidRPr="00AF1D06" w:rsidRDefault="009475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lastRenderedPageBreak/>
              <w:t>Ocena dopuszczająca</w:t>
            </w:r>
          </w:p>
          <w:p w14:paraId="4388CA6B" w14:textId="77777777" w:rsidR="0094754B" w:rsidRPr="00AF1D06" w:rsidRDefault="009475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D9D9D9"/>
            <w:vAlign w:val="center"/>
          </w:tcPr>
          <w:p w14:paraId="71CA55CB" w14:textId="77777777" w:rsidR="0094754B" w:rsidRPr="00AF1D06" w:rsidRDefault="009475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dostateczna</w:t>
            </w:r>
          </w:p>
          <w:p w14:paraId="7A4A2E4D" w14:textId="77777777" w:rsidR="0094754B" w:rsidRPr="00AF1D06" w:rsidRDefault="009475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0ADF2CFF" w14:textId="77777777" w:rsidR="0094754B" w:rsidRPr="00AF1D06" w:rsidRDefault="0094754B" w:rsidP="00DB23FE">
            <w:pPr>
              <w:spacing w:line="259" w:lineRule="auto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dobra</w:t>
            </w:r>
          </w:p>
          <w:p w14:paraId="2ECDF134" w14:textId="77777777" w:rsidR="0094754B" w:rsidRPr="00AF1D06" w:rsidRDefault="0094754B" w:rsidP="00DB23FE">
            <w:pPr>
              <w:spacing w:line="259" w:lineRule="auto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2DAB2511" w14:textId="77777777" w:rsidR="0094754B" w:rsidRPr="00AF1D06" w:rsidRDefault="009475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bardzo dobra</w:t>
            </w:r>
          </w:p>
          <w:p w14:paraId="19B9DA77" w14:textId="77777777" w:rsidR="0094754B" w:rsidRPr="00AF1D06" w:rsidRDefault="009475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4]</w:t>
            </w:r>
          </w:p>
        </w:tc>
      </w:tr>
      <w:tr w:rsidR="00C41599" w:rsidRPr="00AF1D06" w14:paraId="7958FD5D" w14:textId="77777777" w:rsidTr="00A718C6">
        <w:trPr>
          <w:trHeight w:val="1134"/>
        </w:trPr>
        <w:tc>
          <w:tcPr>
            <w:tcW w:w="3535" w:type="dxa"/>
            <w:shd w:val="clear" w:color="auto" w:fill="auto"/>
          </w:tcPr>
          <w:p w14:paraId="0D1F59FD" w14:textId="77777777" w:rsidR="0094754B" w:rsidRPr="00323366" w:rsidRDefault="0094754B" w:rsidP="00323366">
            <w:pPr>
              <w:pStyle w:val="NormalnyWeb"/>
              <w:spacing w:before="0" w:beforeAutospacing="0" w:after="120" w:line="259" w:lineRule="auto"/>
            </w:pPr>
            <w:r w:rsidRPr="00323366">
              <w:t>Uczeń:</w:t>
            </w:r>
          </w:p>
          <w:p w14:paraId="70A70AB0" w14:textId="1356A2F1" w:rsidR="00F117B4" w:rsidRPr="00323366" w:rsidRDefault="00F117B4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F318E0">
              <w:t xml:space="preserve">zna pojęcia: </w:t>
            </w:r>
            <w:r w:rsidRPr="00323366">
              <w:rPr>
                <w:i/>
              </w:rPr>
              <w:t>walec</w:t>
            </w:r>
            <w:r w:rsidRPr="00F318E0">
              <w:rPr>
                <w:i/>
                <w:iCs/>
              </w:rPr>
              <w:t xml:space="preserve">, stożek, kula </w:t>
            </w:r>
            <w:r w:rsidRPr="00323366">
              <w:rPr>
                <w:iCs/>
              </w:rPr>
              <w:t>i</w:t>
            </w:r>
            <w:r w:rsidRPr="00F318E0">
              <w:rPr>
                <w:i/>
                <w:iCs/>
              </w:rPr>
              <w:t xml:space="preserve"> sfera</w:t>
            </w:r>
          </w:p>
          <w:p w14:paraId="363A00AA" w14:textId="01889383" w:rsidR="00D42733" w:rsidRPr="00323366" w:rsidRDefault="00D42733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wskazuje elementy charakterystyczne walca</w:t>
            </w:r>
            <w:r w:rsidR="000D2015">
              <w:t>,</w:t>
            </w:r>
            <w:r w:rsidR="00F117B4" w:rsidRPr="00323366">
              <w:t xml:space="preserve"> stożka</w:t>
            </w:r>
            <w:r w:rsidR="000D2015">
              <w:t xml:space="preserve"> i kuli</w:t>
            </w:r>
          </w:p>
          <w:p w14:paraId="300DBD81" w14:textId="05AB9DDD" w:rsidR="00F117B4" w:rsidRDefault="00F117B4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szkicuje siatkę walca </w:t>
            </w:r>
            <w:r w:rsidR="00F318E0" w:rsidRPr="00323366">
              <w:t>i</w:t>
            </w:r>
            <w:r w:rsidRPr="00323366">
              <w:t xml:space="preserve"> stożka</w:t>
            </w:r>
          </w:p>
          <w:p w14:paraId="2E765714" w14:textId="17D1D5B5" w:rsidR="000D2015" w:rsidRPr="00323366" w:rsidRDefault="000D2015" w:rsidP="005E6C99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t xml:space="preserve">zna wzory na pola powierzchni </w:t>
            </w:r>
            <w:r w:rsidR="00B954A9">
              <w:t>i</w:t>
            </w:r>
            <w:r>
              <w:t xml:space="preserve"> objętości </w:t>
            </w:r>
            <w:r w:rsidR="00B954A9">
              <w:t>walca, stożka oraz kuli</w:t>
            </w:r>
          </w:p>
          <w:p w14:paraId="066BA8A5" w14:textId="74FE8FE3" w:rsidR="00C41599" w:rsidRPr="00323366" w:rsidRDefault="00C41599" w:rsidP="00A718C6">
            <w:pPr>
              <w:spacing w:after="120"/>
            </w:pPr>
          </w:p>
        </w:tc>
        <w:tc>
          <w:tcPr>
            <w:tcW w:w="3535" w:type="dxa"/>
            <w:shd w:val="clear" w:color="auto" w:fill="auto"/>
          </w:tcPr>
          <w:p w14:paraId="6B316F92" w14:textId="77777777" w:rsidR="0094754B" w:rsidRPr="00F318E0" w:rsidRDefault="0094754B" w:rsidP="00323366">
            <w:pPr>
              <w:pStyle w:val="NormalnyWeb"/>
              <w:spacing w:before="0" w:beforeAutospacing="0" w:after="120" w:line="259" w:lineRule="auto"/>
            </w:pPr>
            <w:r w:rsidRPr="00F318E0">
              <w:rPr>
                <w:bCs/>
              </w:rPr>
              <w:t>Uczeń</w:t>
            </w:r>
            <w:r w:rsidRPr="00F318E0">
              <w:t>:</w:t>
            </w:r>
          </w:p>
          <w:p w14:paraId="0AA581EB" w14:textId="73B00135" w:rsidR="00D42733" w:rsidRPr="00323366" w:rsidRDefault="00D42733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oblicza pole powierzchni i </w:t>
            </w:r>
            <w:r w:rsidR="00C41599" w:rsidRPr="00323366">
              <w:t xml:space="preserve">objętość </w:t>
            </w:r>
            <w:r w:rsidRPr="00323366">
              <w:t>walca</w:t>
            </w:r>
          </w:p>
          <w:p w14:paraId="180B223B" w14:textId="7B9F956B" w:rsidR="00C41599" w:rsidRPr="00323366" w:rsidRDefault="00B9293F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t>wyznacza</w:t>
            </w:r>
            <w:r w:rsidR="00C41599" w:rsidRPr="00323366">
              <w:t xml:space="preserve"> pole powierzchni i objętość stożka</w:t>
            </w:r>
          </w:p>
          <w:p w14:paraId="472D11F0" w14:textId="3D6B104D" w:rsidR="00C41599" w:rsidRPr="00323366" w:rsidRDefault="00C41599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oblicza pole powierzchni kuli </w:t>
            </w:r>
            <w:r w:rsidR="005E6C99">
              <w:t>oraz</w:t>
            </w:r>
            <w:r w:rsidRPr="00323366">
              <w:t xml:space="preserve"> jej objętość</w:t>
            </w:r>
          </w:p>
          <w:p w14:paraId="6CEF705C" w14:textId="4DC26A1D" w:rsidR="00746F91" w:rsidRPr="00323366" w:rsidRDefault="00746F91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wskazuje przekrój poprzeczny </w:t>
            </w:r>
            <w:r w:rsidR="00B954A9">
              <w:t>i</w:t>
            </w:r>
            <w:r w:rsidRPr="00323366">
              <w:t xml:space="preserve"> osiowy </w:t>
            </w:r>
            <w:r w:rsidR="00D511F9">
              <w:t>walca oraz stożka</w:t>
            </w:r>
          </w:p>
          <w:p w14:paraId="0D88D4A7" w14:textId="18B5563F" w:rsidR="000D2015" w:rsidRDefault="00746F91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posługuje się pojęciem </w:t>
            </w:r>
            <w:r w:rsidRPr="00323366">
              <w:rPr>
                <w:i/>
              </w:rPr>
              <w:t>kąt rozwarcia stożka</w:t>
            </w:r>
            <w:r w:rsidR="000D2015" w:rsidRPr="00323366">
              <w:t xml:space="preserve"> </w:t>
            </w:r>
          </w:p>
          <w:p w14:paraId="7FBA67E7" w14:textId="6E7E2376" w:rsidR="00D511F9" w:rsidRDefault="00D511F9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t xml:space="preserve">wskazuje </w:t>
            </w:r>
            <w:r w:rsidRPr="001450FF">
              <w:t>koło wielki</w:t>
            </w:r>
            <w:r w:rsidR="00B954A9" w:rsidRPr="001450FF">
              <w:t>e</w:t>
            </w:r>
            <w:r>
              <w:t xml:space="preserve"> kuli</w:t>
            </w:r>
          </w:p>
          <w:p w14:paraId="1752E3A6" w14:textId="623004CB" w:rsidR="00746F91" w:rsidRPr="00323366" w:rsidRDefault="00746F91" w:rsidP="00A718C6">
            <w:pPr>
              <w:pStyle w:val="NormalnyWeb"/>
              <w:spacing w:before="0" w:beforeAutospacing="0" w:after="120" w:line="259" w:lineRule="auto"/>
              <w:ind w:left="284"/>
            </w:pPr>
          </w:p>
        </w:tc>
        <w:tc>
          <w:tcPr>
            <w:tcW w:w="3536" w:type="dxa"/>
            <w:shd w:val="clear" w:color="auto" w:fill="auto"/>
          </w:tcPr>
          <w:p w14:paraId="61F4242E" w14:textId="77777777" w:rsidR="0094754B" w:rsidRPr="00F318E0" w:rsidRDefault="0094754B" w:rsidP="00323366">
            <w:pPr>
              <w:pStyle w:val="NormalnyWeb"/>
              <w:spacing w:before="0" w:beforeAutospacing="0" w:after="120" w:line="259" w:lineRule="auto"/>
              <w:ind w:left="301" w:hanging="301"/>
            </w:pPr>
            <w:r w:rsidRPr="00F318E0">
              <w:rPr>
                <w:bCs/>
              </w:rPr>
              <w:t>Uczeń:</w:t>
            </w:r>
          </w:p>
          <w:p w14:paraId="0D210F40" w14:textId="11F3D13F" w:rsidR="00C41599" w:rsidRPr="00323366" w:rsidRDefault="00C41599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oblicza pole powierzchni całkowitej </w:t>
            </w:r>
            <w:r w:rsidR="00C96B0A" w:rsidRPr="00323366">
              <w:t xml:space="preserve">i objętość </w:t>
            </w:r>
            <w:r w:rsidRPr="00323366">
              <w:t>walca o danym przekroju osiowym</w:t>
            </w:r>
          </w:p>
          <w:p w14:paraId="1837E6AF" w14:textId="284E2ED0" w:rsidR="005E6C99" w:rsidRDefault="00746F91" w:rsidP="005E6C99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wyznacza miarę kąta rozwarcia stożka</w:t>
            </w:r>
            <w:r w:rsidR="005E6C99" w:rsidRPr="00323366">
              <w:t xml:space="preserve"> </w:t>
            </w:r>
          </w:p>
          <w:p w14:paraId="417D6FBE" w14:textId="22141673" w:rsidR="00746F91" w:rsidRDefault="005E6C99" w:rsidP="005E6C99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rozwiązuje zadania dotyczące rozwinięcia powierzchni bocznej stożka</w:t>
            </w:r>
          </w:p>
          <w:p w14:paraId="00B582CC" w14:textId="77777777" w:rsidR="00B954A9" w:rsidRDefault="00D511F9" w:rsidP="00B954A9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oblicza pole powierzchni całkowitej i objętość </w:t>
            </w:r>
            <w:r>
              <w:t>stożka</w:t>
            </w:r>
            <w:r w:rsidRPr="00323366">
              <w:t xml:space="preserve"> o danym przekroju osiowym</w:t>
            </w:r>
            <w:r w:rsidR="00B954A9" w:rsidRPr="00323366">
              <w:t xml:space="preserve"> </w:t>
            </w:r>
          </w:p>
          <w:p w14:paraId="7BCD0A22" w14:textId="73020926" w:rsidR="00C41599" w:rsidRPr="00323366" w:rsidRDefault="00B954A9" w:rsidP="00E83FC0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stosuje poznane twierdzenia</w:t>
            </w:r>
            <w:r>
              <w:t xml:space="preserve"> i funkcje trygonometryczne</w:t>
            </w:r>
            <w:r w:rsidRPr="00323366">
              <w:t xml:space="preserve"> do obliczania pola powierzchni </w:t>
            </w:r>
            <w:r w:rsidR="001450FF">
              <w:t>oraz</w:t>
            </w:r>
            <w:r w:rsidRPr="00323366">
              <w:t xml:space="preserve"> objętości brył obrotowych</w:t>
            </w:r>
            <w:r>
              <w:t xml:space="preserve"> w prostych przypadkach</w:t>
            </w:r>
          </w:p>
        </w:tc>
        <w:tc>
          <w:tcPr>
            <w:tcW w:w="3536" w:type="dxa"/>
            <w:shd w:val="clear" w:color="auto" w:fill="auto"/>
          </w:tcPr>
          <w:p w14:paraId="040AC4C0" w14:textId="77777777" w:rsidR="0094754B" w:rsidRPr="00323366" w:rsidRDefault="0094754B" w:rsidP="00323366">
            <w:pPr>
              <w:pStyle w:val="NormalnyWeb"/>
              <w:spacing w:before="0" w:beforeAutospacing="0" w:after="120" w:line="259" w:lineRule="auto"/>
            </w:pPr>
            <w:r w:rsidRPr="00323366">
              <w:t>Uczeń:</w:t>
            </w:r>
          </w:p>
          <w:p w14:paraId="44EB92EA" w14:textId="324873C7" w:rsidR="00C41599" w:rsidRDefault="00C41599" w:rsidP="00323366">
            <w:pPr>
              <w:numPr>
                <w:ilvl w:val="0"/>
                <w:numId w:val="1"/>
              </w:numPr>
              <w:spacing w:after="120"/>
              <w:ind w:left="284" w:hanging="284"/>
            </w:pPr>
            <w:r w:rsidRPr="00323366">
              <w:t xml:space="preserve">oblicza pola przekrojów stożka </w:t>
            </w:r>
            <w:r w:rsidR="00746F91" w:rsidRPr="00323366">
              <w:t xml:space="preserve">za pomocą </w:t>
            </w:r>
            <w:r w:rsidRPr="00323366">
              <w:t>podobieństw</w:t>
            </w:r>
            <w:r w:rsidR="00746F91" w:rsidRPr="00323366">
              <w:t>a</w:t>
            </w:r>
            <w:r w:rsidRPr="00323366">
              <w:t xml:space="preserve"> trójkątów</w:t>
            </w:r>
          </w:p>
          <w:p w14:paraId="5EA0A54B" w14:textId="280B9CA4" w:rsidR="00D511F9" w:rsidRDefault="00D511F9" w:rsidP="00A718C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oblicza pole powierzchni całkowitej i objętość </w:t>
            </w:r>
            <w:r>
              <w:t>stożka</w:t>
            </w:r>
            <w:r w:rsidRPr="00323366">
              <w:t xml:space="preserve"> o danym przekroju </w:t>
            </w:r>
            <w:r>
              <w:t>poprzecznym</w:t>
            </w:r>
          </w:p>
          <w:p w14:paraId="00786FE6" w14:textId="77777777" w:rsidR="00E83FC0" w:rsidRDefault="00B954A9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rozwiązuje zadania o podwyższonym stopniu trudności dotyczące kuli </w:t>
            </w:r>
          </w:p>
          <w:p w14:paraId="4790253B" w14:textId="08C42CA9" w:rsidR="000845E9" w:rsidRPr="00323366" w:rsidRDefault="000845E9" w:rsidP="00A718C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stosuje </w:t>
            </w:r>
            <w:r w:rsidR="000D2015" w:rsidRPr="00323366">
              <w:t>poznane twierdzenia</w:t>
            </w:r>
            <w:r w:rsidR="000D2015">
              <w:t xml:space="preserve"> i </w:t>
            </w:r>
            <w:r>
              <w:t>funkcje trygonometryczne</w:t>
            </w:r>
            <w:r w:rsidRPr="00323366">
              <w:t xml:space="preserve"> do obliczania pola powierzchni </w:t>
            </w:r>
            <w:r w:rsidR="001450FF">
              <w:t>oraz</w:t>
            </w:r>
            <w:r w:rsidRPr="00323366">
              <w:t xml:space="preserve"> objętości brył obrotowych</w:t>
            </w:r>
          </w:p>
          <w:p w14:paraId="2C2A99BF" w14:textId="44F01649" w:rsidR="00C41599" w:rsidRPr="00323366" w:rsidRDefault="00C41599" w:rsidP="00E83FC0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oblicza pola powierzchni i objętości </w:t>
            </w:r>
            <w:r w:rsidR="00746F91" w:rsidRPr="00323366">
              <w:t xml:space="preserve">brył obrotowych </w:t>
            </w:r>
            <w:r w:rsidRPr="00323366">
              <w:t>w zadaniach osadzonych w kontekście praktycznym</w:t>
            </w:r>
          </w:p>
        </w:tc>
      </w:tr>
    </w:tbl>
    <w:p w14:paraId="7852B34C" w14:textId="77777777" w:rsidR="006C3954" w:rsidRDefault="006C3954" w:rsidP="001453D3">
      <w:pPr>
        <w:pStyle w:val="NormalnyWeb"/>
        <w:spacing w:before="0" w:beforeAutospacing="0" w:after="0" w:line="259" w:lineRule="auto"/>
        <w:rPr>
          <w:b/>
          <w:bCs/>
        </w:rPr>
      </w:pPr>
    </w:p>
    <w:p w14:paraId="3C3F9B1D" w14:textId="0F8A72A9" w:rsidR="00BF7B68" w:rsidRDefault="00250CBA" w:rsidP="001453D3">
      <w:pPr>
        <w:pStyle w:val="NormalnyWeb"/>
        <w:spacing w:before="0" w:beforeAutospacing="0" w:after="0" w:line="259" w:lineRule="auto"/>
        <w:rPr>
          <w:bCs/>
        </w:rPr>
      </w:pPr>
      <w:r w:rsidRPr="00AF1D06">
        <w:rPr>
          <w:b/>
          <w:bCs/>
        </w:rPr>
        <w:t xml:space="preserve">Ocenę celującą </w:t>
      </w:r>
      <w:r w:rsidRPr="00AF1D06">
        <w:rPr>
          <w:bCs/>
        </w:rPr>
        <w:t>otrzymuje uczeń, który</w:t>
      </w:r>
      <w:r w:rsidR="00BF7B68">
        <w:rPr>
          <w:bCs/>
        </w:rPr>
        <w:t>:</w:t>
      </w:r>
    </w:p>
    <w:p w14:paraId="4FD221EB" w14:textId="56785877" w:rsidR="00BF7B68" w:rsidRDefault="006B1CF0" w:rsidP="00BF7B68">
      <w:pPr>
        <w:pStyle w:val="NormalnyWeb"/>
        <w:numPr>
          <w:ilvl w:val="0"/>
          <w:numId w:val="1"/>
        </w:numPr>
        <w:tabs>
          <w:tab w:val="num" w:pos="0"/>
        </w:tabs>
        <w:spacing w:before="0" w:beforeAutospacing="0" w:after="0" w:line="259" w:lineRule="auto"/>
        <w:ind w:left="284" w:hanging="295"/>
        <w:rPr>
          <w:bCs/>
        </w:rPr>
      </w:pPr>
      <w:r w:rsidRPr="00AF1D06">
        <w:rPr>
          <w:bCs/>
        </w:rPr>
        <w:t>rozwiązuje zadania o podwyższonym stopniu trudności</w:t>
      </w:r>
      <w:r w:rsidR="00F117B4">
        <w:rPr>
          <w:bCs/>
        </w:rPr>
        <w:t>,</w:t>
      </w:r>
      <w:r w:rsidRPr="00AF1D06">
        <w:rPr>
          <w:bCs/>
        </w:rPr>
        <w:t xml:space="preserve"> </w:t>
      </w:r>
    </w:p>
    <w:p w14:paraId="61E6AEEF" w14:textId="2396723E" w:rsidR="00746F91" w:rsidRDefault="00746F91" w:rsidP="00BF7B68">
      <w:pPr>
        <w:pStyle w:val="NormalnyWeb"/>
        <w:numPr>
          <w:ilvl w:val="0"/>
          <w:numId w:val="1"/>
        </w:numPr>
        <w:tabs>
          <w:tab w:val="num" w:pos="0"/>
        </w:tabs>
        <w:spacing w:before="0" w:beforeAutospacing="0" w:after="0" w:line="259" w:lineRule="auto"/>
        <w:ind w:left="284" w:hanging="295"/>
        <w:rPr>
          <w:bCs/>
        </w:rPr>
      </w:pPr>
      <w:r>
        <w:rPr>
          <w:bCs/>
        </w:rPr>
        <w:t>przeprowadza proste dowody dotyczące powierzchni bocznej stożka,</w:t>
      </w:r>
    </w:p>
    <w:p w14:paraId="14B65231" w14:textId="0117E5D0" w:rsidR="005E6C99" w:rsidRPr="00D511F9" w:rsidRDefault="00BF7B68" w:rsidP="00A718C6">
      <w:pPr>
        <w:pStyle w:val="NormalnyWeb"/>
        <w:numPr>
          <w:ilvl w:val="0"/>
          <w:numId w:val="1"/>
        </w:numPr>
        <w:tabs>
          <w:tab w:val="num" w:pos="0"/>
        </w:tabs>
        <w:spacing w:before="0" w:beforeAutospacing="0" w:after="0" w:line="259" w:lineRule="auto"/>
        <w:ind w:left="284" w:hanging="295"/>
        <w:rPr>
          <w:bCs/>
        </w:rPr>
      </w:pPr>
      <w:r w:rsidRPr="00AF1D06">
        <w:rPr>
          <w:bCs/>
        </w:rPr>
        <w:t xml:space="preserve">przygotowuje i prezentuje prace projektowe z zastosowania </w:t>
      </w:r>
      <w:r w:rsidR="00A040BC">
        <w:rPr>
          <w:bCs/>
        </w:rPr>
        <w:t>brył obrotowych</w:t>
      </w:r>
      <w:r>
        <w:rPr>
          <w:bCs/>
        </w:rPr>
        <w:t xml:space="preserve"> </w:t>
      </w:r>
      <w:r w:rsidRPr="00AF1D06">
        <w:rPr>
          <w:bCs/>
        </w:rPr>
        <w:t>w sytuacjach praktycznych</w:t>
      </w:r>
      <w:r w:rsidR="00586204">
        <w:rPr>
          <w:bCs/>
        </w:rPr>
        <w:t xml:space="preserve">, np. </w:t>
      </w:r>
      <w:r w:rsidR="00586204" w:rsidRPr="00AF1D06">
        <w:rPr>
          <w:bCs/>
        </w:rPr>
        <w:t>przygotowuj</w:t>
      </w:r>
      <w:r w:rsidR="00586204">
        <w:rPr>
          <w:bCs/>
        </w:rPr>
        <w:t>e</w:t>
      </w:r>
      <w:r w:rsidR="00586204" w:rsidRPr="00AF1D06">
        <w:rPr>
          <w:bCs/>
        </w:rPr>
        <w:t xml:space="preserve"> modele, makiety </w:t>
      </w:r>
      <w:r w:rsidR="00586204">
        <w:rPr>
          <w:bCs/>
        </w:rPr>
        <w:t>z zastosowaniem brył obrotowych</w:t>
      </w:r>
      <w:r w:rsidR="00F117B4">
        <w:rPr>
          <w:bCs/>
        </w:rPr>
        <w:t>.</w:t>
      </w:r>
    </w:p>
    <w:p w14:paraId="771671EF" w14:textId="77777777" w:rsidR="005E6C99" w:rsidRPr="00262B18" w:rsidRDefault="005E6C99" w:rsidP="00A718C6">
      <w:pPr>
        <w:pStyle w:val="NormalnyWeb"/>
        <w:spacing w:before="0" w:beforeAutospacing="0" w:after="0" w:line="259" w:lineRule="auto"/>
        <w:rPr>
          <w:bCs/>
        </w:rPr>
      </w:pPr>
    </w:p>
    <w:p w14:paraId="61957D38" w14:textId="0CD8022E" w:rsidR="006C3954" w:rsidRDefault="006C3954" w:rsidP="00323366">
      <w:pPr>
        <w:pStyle w:val="NormalnyWeb"/>
        <w:numPr>
          <w:ilvl w:val="0"/>
          <w:numId w:val="18"/>
        </w:numPr>
        <w:spacing w:before="0" w:beforeAutospacing="0" w:after="0" w:line="259" w:lineRule="auto"/>
        <w:rPr>
          <w:b/>
          <w:bCs/>
        </w:rPr>
      </w:pPr>
      <w:r w:rsidRPr="006C3954">
        <w:rPr>
          <w:b/>
          <w:bCs/>
        </w:rPr>
        <w:lastRenderedPageBreak/>
        <w:t>KOMBINATORYKA I RACHUNEK PRAWDOPODOBIEŃSTWA</w:t>
      </w:r>
    </w:p>
    <w:p w14:paraId="1D2A26D1" w14:textId="77777777" w:rsidR="006C3954" w:rsidRPr="00AF1D06" w:rsidRDefault="006C3954" w:rsidP="00323366">
      <w:pPr>
        <w:pStyle w:val="NormalnyWeb"/>
        <w:spacing w:before="0" w:beforeAutospacing="0" w:after="0" w:line="259" w:lineRule="auto"/>
        <w:ind w:left="578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3503"/>
        <w:gridCol w:w="3503"/>
        <w:gridCol w:w="3500"/>
      </w:tblGrid>
      <w:tr w:rsidR="00FF0CEC" w:rsidRPr="00AF1D06" w14:paraId="2CEC10CF" w14:textId="77777777" w:rsidTr="00E1580F">
        <w:trPr>
          <w:trHeight w:val="737"/>
        </w:trPr>
        <w:tc>
          <w:tcPr>
            <w:tcW w:w="3535" w:type="dxa"/>
            <w:shd w:val="clear" w:color="auto" w:fill="EDEDED"/>
            <w:vAlign w:val="center"/>
          </w:tcPr>
          <w:p w14:paraId="53C634FB" w14:textId="77777777" w:rsidR="00CD531D" w:rsidRPr="00AF1D06" w:rsidRDefault="00CD531D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dopuszczająca</w:t>
            </w:r>
          </w:p>
          <w:p w14:paraId="75EB61EA" w14:textId="77777777" w:rsidR="00CD531D" w:rsidRPr="00AF1D06" w:rsidRDefault="00CD531D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EDEDED"/>
            <w:vAlign w:val="center"/>
          </w:tcPr>
          <w:p w14:paraId="62183AF4" w14:textId="77777777" w:rsidR="00CD531D" w:rsidRPr="00AF1D06" w:rsidRDefault="00CD531D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dostateczna</w:t>
            </w:r>
          </w:p>
          <w:p w14:paraId="569A80AD" w14:textId="77777777" w:rsidR="00CD531D" w:rsidRPr="00AF1D06" w:rsidRDefault="00CD531D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2]</w:t>
            </w:r>
          </w:p>
        </w:tc>
        <w:tc>
          <w:tcPr>
            <w:tcW w:w="3536" w:type="dxa"/>
            <w:shd w:val="clear" w:color="auto" w:fill="EDEDED"/>
            <w:vAlign w:val="center"/>
          </w:tcPr>
          <w:p w14:paraId="0047451E" w14:textId="77777777" w:rsidR="00CD531D" w:rsidRPr="00AF1D06" w:rsidRDefault="00CD531D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dobra</w:t>
            </w:r>
          </w:p>
          <w:p w14:paraId="49334253" w14:textId="77777777" w:rsidR="00CD531D" w:rsidRPr="00AF1D06" w:rsidRDefault="00CD531D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3]</w:t>
            </w:r>
          </w:p>
        </w:tc>
        <w:tc>
          <w:tcPr>
            <w:tcW w:w="3536" w:type="dxa"/>
            <w:shd w:val="clear" w:color="auto" w:fill="EDEDED"/>
            <w:vAlign w:val="center"/>
          </w:tcPr>
          <w:p w14:paraId="4E844D5C" w14:textId="77777777" w:rsidR="00CD531D" w:rsidRPr="00AF1D06" w:rsidRDefault="00CD531D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bardzo dobra</w:t>
            </w:r>
          </w:p>
          <w:p w14:paraId="4498972A" w14:textId="77777777" w:rsidR="00CD531D" w:rsidRPr="00AF1D06" w:rsidRDefault="00CD531D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4]</w:t>
            </w:r>
          </w:p>
        </w:tc>
      </w:tr>
      <w:tr w:rsidR="00FF0CEC" w:rsidRPr="00AF1D06" w14:paraId="125F1E0E" w14:textId="77777777" w:rsidTr="000E2D1F">
        <w:tc>
          <w:tcPr>
            <w:tcW w:w="3535" w:type="dxa"/>
            <w:shd w:val="clear" w:color="auto" w:fill="auto"/>
          </w:tcPr>
          <w:p w14:paraId="774D93E9" w14:textId="77777777" w:rsidR="00CD531D" w:rsidRPr="00F318E0" w:rsidRDefault="00CD531D" w:rsidP="00323366">
            <w:pPr>
              <w:pStyle w:val="NormalnyWeb"/>
              <w:spacing w:before="0" w:beforeAutospacing="0" w:after="120" w:line="259" w:lineRule="auto"/>
            </w:pPr>
            <w:r w:rsidRPr="00F318E0">
              <w:rPr>
                <w:bCs/>
              </w:rPr>
              <w:t>Uczeń:</w:t>
            </w:r>
          </w:p>
          <w:p w14:paraId="32A70BC1" w14:textId="58BB16C6" w:rsidR="00FF0CEC" w:rsidRPr="00323366" w:rsidRDefault="00FF0CEC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posługuje się pojęciami: </w:t>
            </w:r>
            <w:r w:rsidRPr="00323366">
              <w:rPr>
                <w:i/>
              </w:rPr>
              <w:t>doświadczenie losowe</w:t>
            </w:r>
            <w:r w:rsidRPr="00323366">
              <w:t xml:space="preserve"> </w:t>
            </w:r>
            <w:r w:rsidR="00E83FC0">
              <w:t xml:space="preserve">i </w:t>
            </w:r>
            <w:r w:rsidRPr="00323366">
              <w:rPr>
                <w:i/>
              </w:rPr>
              <w:t>zdarzenie losowe</w:t>
            </w:r>
            <w:r w:rsidRPr="00323366">
              <w:t xml:space="preserve"> </w:t>
            </w:r>
          </w:p>
          <w:p w14:paraId="6B1C2F7C" w14:textId="2CE39A66" w:rsidR="00BD03F8" w:rsidRPr="00323366" w:rsidRDefault="00BD03F8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wypisuje wyniki danego doświadczenia</w:t>
            </w:r>
          </w:p>
          <w:p w14:paraId="33569166" w14:textId="4738D798" w:rsidR="00BD03F8" w:rsidRPr="00323366" w:rsidRDefault="00BD03F8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określa przestrzeń zdarzeń elementarnych</w:t>
            </w:r>
          </w:p>
          <w:p w14:paraId="3E245356" w14:textId="32BEA265" w:rsidR="00CD531D" w:rsidRPr="00323366" w:rsidRDefault="00FF0CEC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b/>
                <w:bCs/>
              </w:rPr>
            </w:pPr>
            <w:r w:rsidRPr="00323366">
              <w:t>ustala, czy dane</w:t>
            </w:r>
            <w:r w:rsidR="00BD03F8" w:rsidRPr="00323366">
              <w:t xml:space="preserve"> zdarzenie </w:t>
            </w:r>
            <w:r w:rsidRPr="00323366">
              <w:t xml:space="preserve">jest zdarzeniem </w:t>
            </w:r>
            <w:r w:rsidR="00BD03F8" w:rsidRPr="00323366">
              <w:t>niemożliw</w:t>
            </w:r>
            <w:r w:rsidRPr="00323366">
              <w:t>ym, czy</w:t>
            </w:r>
            <w:r w:rsidR="00BD03F8" w:rsidRPr="00323366">
              <w:t xml:space="preserve"> zdarzenie</w:t>
            </w:r>
            <w:r w:rsidRPr="00323366">
              <w:t>m</w:t>
            </w:r>
            <w:r w:rsidR="00BD03F8" w:rsidRPr="00323366">
              <w:t xml:space="preserve"> pewn</w:t>
            </w:r>
            <w:r w:rsidRPr="00323366">
              <w:t>ym</w:t>
            </w:r>
          </w:p>
          <w:p w14:paraId="542B0E65" w14:textId="77777777" w:rsidR="00FF0CEC" w:rsidRPr="00323366" w:rsidRDefault="00FF0CEC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b/>
                <w:bCs/>
              </w:rPr>
            </w:pPr>
            <w:r w:rsidRPr="00323366">
              <w:t>zna regułę mnożenia i regułę dodawania</w:t>
            </w:r>
          </w:p>
          <w:p w14:paraId="6D4A272B" w14:textId="6419FDD0" w:rsidR="00FF0CEC" w:rsidRPr="00F318E0" w:rsidRDefault="00FF0CEC" w:rsidP="00323366">
            <w:pPr>
              <w:pStyle w:val="NormalnyWeb"/>
              <w:spacing w:before="0" w:beforeAutospacing="0" w:after="120" w:line="259" w:lineRule="auto"/>
              <w:ind w:left="284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auto"/>
          </w:tcPr>
          <w:p w14:paraId="50CD9841" w14:textId="77777777" w:rsidR="00CD531D" w:rsidRPr="00F318E0" w:rsidRDefault="00CD531D" w:rsidP="00323366">
            <w:pPr>
              <w:pStyle w:val="NormalnyWeb"/>
              <w:spacing w:before="0" w:beforeAutospacing="0" w:after="120" w:line="259" w:lineRule="auto"/>
              <w:ind w:left="293" w:hanging="284"/>
            </w:pPr>
            <w:r w:rsidRPr="00F318E0">
              <w:rPr>
                <w:bCs/>
              </w:rPr>
              <w:t>Uczeń:</w:t>
            </w:r>
          </w:p>
          <w:p w14:paraId="42393029" w14:textId="77777777" w:rsidR="003D5BF3" w:rsidRPr="00323366" w:rsidRDefault="003D5BF3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podaje wyniki sprzyjające danemu zdarzeniu losowemu</w:t>
            </w:r>
          </w:p>
          <w:p w14:paraId="551EB1EF" w14:textId="44B7BBEB" w:rsidR="003D5BF3" w:rsidRPr="00323366" w:rsidRDefault="003D5BF3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stosuje regułę mnożenia do wyznaczenia liczby wyników doświadczenia spełniających dany warunek </w:t>
            </w:r>
            <w:r w:rsidR="00D429C0" w:rsidRPr="00323366">
              <w:t>w prostych przypadkach</w:t>
            </w:r>
          </w:p>
          <w:p w14:paraId="5F9B80D1" w14:textId="74794289" w:rsidR="00D429C0" w:rsidRPr="00323366" w:rsidRDefault="003D5BF3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przedstawia drzewo ilustrujące zbiór wyników danego doświadczenia</w:t>
            </w:r>
            <w:r w:rsidR="00D429C0" w:rsidRPr="00323366">
              <w:t xml:space="preserve"> w prostych przypadkach</w:t>
            </w:r>
          </w:p>
          <w:p w14:paraId="1FB892BA" w14:textId="52EF630D" w:rsidR="00CD531D" w:rsidRPr="00323366" w:rsidRDefault="00D429C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stosuje regułę dodawania do wyznaczenia liczby wyników doświadczenia spełniających dany warunek w prostych przypadkach</w:t>
            </w:r>
          </w:p>
          <w:p w14:paraId="6DB7F9F3" w14:textId="73EA5CB9" w:rsidR="00D429C0" w:rsidRPr="00323366" w:rsidRDefault="00D429C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oblicza prawdopodobieństwa zdarzeń losowych, stosując definicję klasyczną prawdopodobieństwa w prostych przypadkach</w:t>
            </w:r>
          </w:p>
        </w:tc>
        <w:tc>
          <w:tcPr>
            <w:tcW w:w="3536" w:type="dxa"/>
            <w:shd w:val="clear" w:color="auto" w:fill="auto"/>
          </w:tcPr>
          <w:p w14:paraId="45FCDB49" w14:textId="77777777" w:rsidR="006E651F" w:rsidRPr="00F318E0" w:rsidRDefault="00CD531D" w:rsidP="00323366">
            <w:pPr>
              <w:pStyle w:val="NormalnyWeb"/>
              <w:spacing w:before="0" w:beforeAutospacing="0" w:after="120" w:line="259" w:lineRule="auto"/>
              <w:ind w:left="301" w:hanging="283"/>
            </w:pPr>
            <w:r w:rsidRPr="00F318E0">
              <w:rPr>
                <w:bCs/>
              </w:rPr>
              <w:t>Uczeń:</w:t>
            </w:r>
          </w:p>
          <w:p w14:paraId="05CD208E" w14:textId="53889D17" w:rsidR="003D5BF3" w:rsidRPr="00323366" w:rsidRDefault="003D5BF3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stosuje regułę mnożenia do wyznaczenia liczby wyników doświadczenia spełniających dany warunek </w:t>
            </w:r>
          </w:p>
          <w:p w14:paraId="2DDEC148" w14:textId="72138EC5" w:rsidR="0008434B" w:rsidRPr="00323366" w:rsidRDefault="003D5BF3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przedstawia drzewo ilustrujące zbiór wyników danego doświadczenia</w:t>
            </w:r>
          </w:p>
          <w:p w14:paraId="0D747FE6" w14:textId="3AFF7005" w:rsidR="00D429C0" w:rsidRPr="00323366" w:rsidRDefault="00D429C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stosuje regułę dodawania do wyznaczenia liczby wyników doświadczenia spełniających dany warunek</w:t>
            </w:r>
          </w:p>
          <w:p w14:paraId="6ED7660E" w14:textId="77777777" w:rsidR="00D429C0" w:rsidRPr="00323366" w:rsidRDefault="00D429C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oblicza prawdopodobieństwa zdarzeń losowych, stosując definicję klasyczną prawdopodobieństwa</w:t>
            </w:r>
          </w:p>
          <w:p w14:paraId="46AE72BB" w14:textId="34341432" w:rsidR="00FF0CEC" w:rsidRPr="00323366" w:rsidRDefault="00D77845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t xml:space="preserve">posługuje się pojęciem </w:t>
            </w:r>
            <w:r w:rsidR="00FF0CEC" w:rsidRPr="00A718C6">
              <w:rPr>
                <w:i/>
              </w:rPr>
              <w:t>silni</w:t>
            </w:r>
            <w:r>
              <w:rPr>
                <w:i/>
              </w:rPr>
              <w:t xml:space="preserve"> </w:t>
            </w:r>
            <w:r w:rsidR="00FF0CEC" w:rsidRPr="00323366">
              <w:t xml:space="preserve"> </w:t>
            </w:r>
          </w:p>
        </w:tc>
        <w:tc>
          <w:tcPr>
            <w:tcW w:w="3536" w:type="dxa"/>
            <w:shd w:val="clear" w:color="auto" w:fill="auto"/>
          </w:tcPr>
          <w:p w14:paraId="2D74426E" w14:textId="77777777" w:rsidR="00CD531D" w:rsidRPr="00F318E0" w:rsidRDefault="00CD531D" w:rsidP="00323366">
            <w:pPr>
              <w:pStyle w:val="NormalnyWeb"/>
              <w:spacing w:before="0" w:beforeAutospacing="0" w:after="120" w:line="259" w:lineRule="auto"/>
              <w:ind w:left="309" w:hanging="283"/>
            </w:pPr>
            <w:r w:rsidRPr="00F318E0">
              <w:rPr>
                <w:bCs/>
              </w:rPr>
              <w:t>Uczeń:</w:t>
            </w:r>
          </w:p>
          <w:p w14:paraId="13469876" w14:textId="73E63138" w:rsidR="00CD531D" w:rsidRPr="00323366" w:rsidRDefault="00D429C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stosuje </w:t>
            </w:r>
            <w:r w:rsidR="00FF0CEC" w:rsidRPr="00323366">
              <w:t xml:space="preserve">łącznie </w:t>
            </w:r>
            <w:r w:rsidRPr="00323366">
              <w:t>regułę mnożenia i regułę dodawania do obliczania liczby zdarzeń elementarnych sprzyjających danemu zdarzeniu</w:t>
            </w:r>
          </w:p>
          <w:p w14:paraId="1E04EC7D" w14:textId="77777777" w:rsidR="002B4B60" w:rsidRPr="00323366" w:rsidRDefault="002B4B6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b/>
                <w:bCs/>
              </w:rPr>
            </w:pPr>
            <w:r w:rsidRPr="00323366">
              <w:t xml:space="preserve">stosuje </w:t>
            </w:r>
            <w:r w:rsidR="00FF0CEC" w:rsidRPr="00323366">
              <w:t xml:space="preserve">łącznie </w:t>
            </w:r>
            <w:r w:rsidRPr="00323366">
              <w:t>regułę mnożenia i regułę dodawania do obliczania prawdopodobieństw zdarzeń</w:t>
            </w:r>
          </w:p>
          <w:p w14:paraId="60254F46" w14:textId="42DAFAB4" w:rsidR="00FF0CEC" w:rsidRPr="00323366" w:rsidRDefault="00FF0CEC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bCs/>
              </w:rPr>
            </w:pPr>
            <w:r w:rsidRPr="00323366">
              <w:rPr>
                <w:bCs/>
              </w:rPr>
              <w:t>rozwiązuje zadania osadzone w kontekście praktycznym za pomocą poznanych reguł</w:t>
            </w:r>
          </w:p>
        </w:tc>
      </w:tr>
    </w:tbl>
    <w:p w14:paraId="5B78DBC6" w14:textId="77777777" w:rsidR="006C3954" w:rsidRDefault="006C3954" w:rsidP="001F311D">
      <w:pPr>
        <w:pStyle w:val="NormalnyWeb"/>
        <w:spacing w:before="0" w:beforeAutospacing="0" w:after="0" w:line="259" w:lineRule="auto"/>
        <w:rPr>
          <w:b/>
          <w:bCs/>
        </w:rPr>
      </w:pPr>
    </w:p>
    <w:p w14:paraId="6610A898" w14:textId="3EF1C0A9" w:rsidR="00053415" w:rsidRPr="00AF1D06" w:rsidRDefault="00370D52" w:rsidP="001F311D">
      <w:pPr>
        <w:pStyle w:val="NormalnyWeb"/>
        <w:spacing w:before="0" w:beforeAutospacing="0" w:after="0" w:line="259" w:lineRule="auto"/>
        <w:rPr>
          <w:bCs/>
        </w:rPr>
      </w:pPr>
      <w:r w:rsidRPr="00AF1D06">
        <w:rPr>
          <w:b/>
          <w:bCs/>
        </w:rPr>
        <w:lastRenderedPageBreak/>
        <w:t xml:space="preserve">Ocenę celującą </w:t>
      </w:r>
      <w:r w:rsidR="001F311D" w:rsidRPr="00AF1D06">
        <w:rPr>
          <w:bCs/>
        </w:rPr>
        <w:t>otrzymuje uczeń, który</w:t>
      </w:r>
      <w:r w:rsidR="00053415" w:rsidRPr="00AF1D06">
        <w:rPr>
          <w:bCs/>
        </w:rPr>
        <w:t>:</w:t>
      </w:r>
    </w:p>
    <w:p w14:paraId="2820C130" w14:textId="398088D7" w:rsidR="00563634" w:rsidRPr="00AF1D06" w:rsidRDefault="00370D52" w:rsidP="00053415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95"/>
        <w:rPr>
          <w:b/>
          <w:bCs/>
        </w:rPr>
      </w:pPr>
      <w:r w:rsidRPr="00AF1D06">
        <w:rPr>
          <w:bCs/>
        </w:rPr>
        <w:t>rozwiązuje zadania o podwyższonym stopniu trudności</w:t>
      </w:r>
      <w:r w:rsidR="00FF0CEC">
        <w:rPr>
          <w:bCs/>
        </w:rPr>
        <w:t>,</w:t>
      </w:r>
    </w:p>
    <w:p w14:paraId="747BE795" w14:textId="701148C1" w:rsidR="00627B5C" w:rsidRPr="009E6A8D" w:rsidRDefault="00053415" w:rsidP="00FE433C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95"/>
        <w:rPr>
          <w:b/>
          <w:bCs/>
        </w:rPr>
      </w:pPr>
      <w:r w:rsidRPr="00AF1D06">
        <w:rPr>
          <w:bCs/>
        </w:rPr>
        <w:t xml:space="preserve">przygotowuje i prezentuje prace projektowe z zastosowania </w:t>
      </w:r>
      <w:r w:rsidR="00586204">
        <w:rPr>
          <w:bCs/>
        </w:rPr>
        <w:t>kombinatoryki i rachunku prawdopodobieństwa</w:t>
      </w:r>
      <w:r w:rsidRPr="00AF1D06">
        <w:rPr>
          <w:bCs/>
        </w:rPr>
        <w:t xml:space="preserve"> w sytuacjach praktycznych</w:t>
      </w:r>
      <w:r w:rsidR="00FF0CEC">
        <w:rPr>
          <w:bCs/>
        </w:rPr>
        <w:t>.</w:t>
      </w:r>
      <w:ins w:id="3" w:author="Ola Barczyk" w:date="2022-11-10T22:23:00Z">
        <w:r w:rsidR="00FF390E">
          <w:rPr>
            <w:bCs/>
          </w:rPr>
          <w:t xml:space="preserve">                                    </w:t>
        </w:r>
      </w:ins>
    </w:p>
    <w:sectPr w:rsidR="00627B5C" w:rsidRPr="009E6A8D" w:rsidSect="00447E79">
      <w:foot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D1758" w14:textId="77777777" w:rsidR="00BA7FFD" w:rsidRDefault="00BA7FFD" w:rsidP="004401E4">
      <w:r>
        <w:separator/>
      </w:r>
    </w:p>
  </w:endnote>
  <w:endnote w:type="continuationSeparator" w:id="0">
    <w:p w14:paraId="3DEF5230" w14:textId="77777777" w:rsidR="00BA7FFD" w:rsidRDefault="00BA7FFD" w:rsidP="0044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94A83" w14:textId="77777777" w:rsidR="000845E9" w:rsidRDefault="000845E9">
    <w:pPr>
      <w:pStyle w:val="Stopka"/>
      <w:jc w:val="right"/>
    </w:pPr>
    <w:r>
      <w:rPr>
        <w:noProof/>
        <w:lang w:val="en-US"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BC02F1" wp14:editId="49C9D49B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0" t="0" r="1905" b="0"/>
              <wp:wrapNone/>
              <wp:docPr id="22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3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32E37" w14:textId="77777777" w:rsidR="000845E9" w:rsidRPr="00F20F8E" w:rsidRDefault="000845E9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43C0BBB0" w14:textId="77777777" w:rsidR="000845E9" w:rsidRPr="00F20F8E" w:rsidRDefault="000845E9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BC02F1" id="Group 18" o:spid="_x0000_s1026" style="position:absolute;left:0;text-align:left;margin-left:42.5pt;margin-top:543.2pt;width:243.85pt;height:30.05pt;z-index:25166028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" stroked="f">
                <v:textbox inset="4mm,1mm,0,0">
                  <w:txbxContent>
                    <w:p w14:paraId="1E732E37" w14:textId="77777777" w:rsidR="000845E9" w:rsidRPr="00F20F8E" w:rsidRDefault="000845E9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43C0BBB0" w14:textId="77777777" w:rsidR="000845E9" w:rsidRPr="00F20F8E" w:rsidRDefault="000845E9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75BC69A4" w14:textId="77777777" w:rsidR="000845E9" w:rsidRDefault="000845E9" w:rsidP="00473F8B">
    <w:pPr>
      <w:pStyle w:val="Footer1"/>
      <w:jc w:val="center"/>
    </w:pPr>
    <w:r>
      <w:rPr>
        <w:noProof/>
        <w:lang w:val="en-US" w:eastAsia="pl-PL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EEE1E37" wp14:editId="700A1100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0" t="0" r="1905" b="0"/>
              <wp:wrapNone/>
              <wp:docPr id="19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0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1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81737" w14:textId="77777777" w:rsidR="000845E9" w:rsidRPr="00F20F8E" w:rsidRDefault="000845E9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27AF7FA2" w14:textId="77777777" w:rsidR="000845E9" w:rsidRPr="00F20F8E" w:rsidRDefault="000845E9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EE1E37" id="_x0000_s1029" style="position:absolute;left:0;text-align:left;margin-left:42.5pt;margin-top:543.2pt;width:243.85pt;height:30.05pt;z-index:251661312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">
              <v:shape id="Picture 16" o:spid="_x0000_s1030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">
                <v:imagedata r:id="rId2" o:title="logoNE_rgb"/>
              </v:shape>
              <v:shape id="Text Box 17" o:spid="_x0000_s1031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" stroked="f">
                <v:textbox inset="4mm,1mm,0,0">
                  <w:txbxContent>
                    <w:p w14:paraId="4B481737" w14:textId="77777777" w:rsidR="000845E9" w:rsidRPr="00F20F8E" w:rsidRDefault="000845E9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27AF7FA2" w14:textId="77777777" w:rsidR="000845E9" w:rsidRPr="00F20F8E" w:rsidRDefault="000845E9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 w:eastAsia="pl-PL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3B11DA" wp14:editId="6E28C4EA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0" t="0" r="1905" b="0"/>
              <wp:wrapNone/>
              <wp:docPr id="16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17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1790F" w14:textId="77777777" w:rsidR="000845E9" w:rsidRPr="00F20F8E" w:rsidRDefault="000845E9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5D5E1C60" w14:textId="77777777" w:rsidR="000845E9" w:rsidRPr="00F20F8E" w:rsidRDefault="000845E9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3B11DA" id="_x0000_s1032" style="position:absolute;left:0;text-align:left;margin-left:42.5pt;margin-top:543.2pt;width:243.85pt;height:30.05pt;z-index:251659264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">
              <v:shape id="Picture 16" o:spid="_x0000_s1033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">
                <v:imagedata r:id="rId2" o:title="logoNE_rgb"/>
              </v:shape>
              <v:shape id="Text Box 17" o:spid="_x0000_s1034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" stroked="f">
                <v:textbox inset="4mm,1mm,0,0">
                  <w:txbxContent>
                    <w:p w14:paraId="7411790F" w14:textId="77777777" w:rsidR="000845E9" w:rsidRPr="00F20F8E" w:rsidRDefault="000845E9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5D5E1C60" w14:textId="77777777" w:rsidR="000845E9" w:rsidRPr="00F20F8E" w:rsidRDefault="000845E9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 w:eastAsia="pl-PL"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D17345A" wp14:editId="6E403789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0" t="0" r="1905" b="0"/>
              <wp:wrapNone/>
              <wp:docPr id="13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14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5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90A4B" w14:textId="77777777" w:rsidR="000845E9" w:rsidRPr="00F20F8E" w:rsidRDefault="000845E9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3D7CA335" w14:textId="77777777" w:rsidR="000845E9" w:rsidRPr="00F20F8E" w:rsidRDefault="000845E9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17345A" id="_x0000_s1035" style="position:absolute;left:0;text-align:left;margin-left:42.5pt;margin-top:543.2pt;width:243.85pt;height:30.05pt;z-index:251658240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">
              <v:shape id="Picture 16" o:spid="_x0000_s1036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">
                <v:imagedata r:id="rId2" o:title="logoNE_rgb"/>
              </v:shape>
              <v:shape id="Text Box 17" o:spid="_x0000_s1037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" stroked="f">
                <v:textbox inset="4mm,1mm,0,0">
                  <w:txbxContent>
                    <w:p w14:paraId="2C290A4B" w14:textId="77777777" w:rsidR="000845E9" w:rsidRPr="00F20F8E" w:rsidRDefault="000845E9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3D7CA335" w14:textId="77777777" w:rsidR="000845E9" w:rsidRPr="00F20F8E" w:rsidRDefault="000845E9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 w:eastAsia="pl-PL" w:bidi="ar-SA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09F709E" wp14:editId="6FB01BF6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0" t="0" r="1905" b="0"/>
              <wp:wrapNone/>
              <wp:docPr id="10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11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05512" w14:textId="77777777" w:rsidR="000845E9" w:rsidRPr="00F20F8E" w:rsidRDefault="000845E9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4C4C8DE6" w14:textId="77777777" w:rsidR="000845E9" w:rsidRPr="00F20F8E" w:rsidRDefault="000845E9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9F709E" id="_x0000_s1038" style="position:absolute;left:0;text-align:left;margin-left:42.5pt;margin-top:543.2pt;width:243.85pt;height:30.05pt;z-index:251657216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">
              <v:shape id="Picture 16" o:spid="_x0000_s1039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">
                <v:imagedata r:id="rId2" o:title="logoNE_rgb"/>
              </v:shape>
              <v:shape id="Text Box 17" o:spid="_x0000_s1040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" stroked="f">
                <v:textbox inset="4mm,1mm,0,0">
                  <w:txbxContent>
                    <w:p w14:paraId="6E805512" w14:textId="77777777" w:rsidR="000845E9" w:rsidRPr="00F20F8E" w:rsidRDefault="000845E9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4C4C8DE6" w14:textId="77777777" w:rsidR="000845E9" w:rsidRPr="00F20F8E" w:rsidRDefault="000845E9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 w:eastAsia="pl-PL" w:bidi="ar-SA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22D9FE8" wp14:editId="3B5C64B8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0" t="0" r="1905" b="0"/>
              <wp:wrapNone/>
              <wp:docPr id="7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8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86F74" w14:textId="77777777" w:rsidR="000845E9" w:rsidRPr="00F20F8E" w:rsidRDefault="000845E9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41B88863" w14:textId="77777777" w:rsidR="000845E9" w:rsidRPr="00F20F8E" w:rsidRDefault="000845E9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2D9FE8" id="_x0000_s1041" style="position:absolute;left:0;text-align:left;margin-left:42.5pt;margin-top:543.2pt;width:243.85pt;height:30.05pt;z-index:251656192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">
              <v:shape id="Picture 16" o:spid="_x0000_s1042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">
                <v:imagedata r:id="rId2" o:title="logoNE_rgb"/>
              </v:shape>
              <v:shape id="Text Box 17" o:spid="_x0000_s1043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" stroked="f">
                <v:textbox inset="4mm,1mm,0,0">
                  <w:txbxContent>
                    <w:p w14:paraId="1E586F74" w14:textId="77777777" w:rsidR="000845E9" w:rsidRPr="00F20F8E" w:rsidRDefault="000845E9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41B88863" w14:textId="77777777" w:rsidR="000845E9" w:rsidRPr="00F20F8E" w:rsidRDefault="000845E9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 w:eastAsia="pl-PL" w:bidi="ar-SA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6290ADB9" wp14:editId="63658BF7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0" t="0" r="1905" b="0"/>
              <wp:wrapNone/>
              <wp:docPr id="4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5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CB891" w14:textId="77777777" w:rsidR="000845E9" w:rsidRPr="00F20F8E" w:rsidRDefault="000845E9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49218CA9" w14:textId="77777777" w:rsidR="000845E9" w:rsidRPr="00F20F8E" w:rsidRDefault="000845E9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90ADB9" id="_x0000_s1044" style="position:absolute;left:0;text-align:left;margin-left:42.5pt;margin-top:543.2pt;width:243.85pt;height:30.05pt;z-index:25165516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">
              <v:shape id="Picture 16" o:spid="_x0000_s1045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">
                <v:imagedata r:id="rId2" o:title="logoNE_rgb"/>
              </v:shape>
              <v:shape id="Text Box 17" o:spid="_x0000_s1046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" stroked="f">
                <v:textbox inset="4mm,1mm,0,0">
                  <w:txbxContent>
                    <w:p w14:paraId="5D5CB891" w14:textId="77777777" w:rsidR="000845E9" w:rsidRPr="00F20F8E" w:rsidRDefault="000845E9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49218CA9" w14:textId="77777777" w:rsidR="000845E9" w:rsidRPr="00F20F8E" w:rsidRDefault="000845E9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 w:eastAsia="pl-PL" w:bidi="ar-SA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49B762F0" wp14:editId="1B5B73B9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0" t="0" r="1905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BA79C" w14:textId="77777777" w:rsidR="000845E9" w:rsidRPr="00F20F8E" w:rsidRDefault="000845E9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0849E12B" w14:textId="77777777" w:rsidR="000845E9" w:rsidRPr="00F20F8E" w:rsidRDefault="000845E9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B762F0" id="_x0000_s1047" style="position:absolute;left:0;text-align:left;margin-left:42.5pt;margin-top:543.2pt;width:243.85pt;height:30.05pt;z-index:251654144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">
              <v:shape id="Picture 16" o:spid="_x0000_s1048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    <v:imagedata r:id="rId2" o:title="logoNE_rgb"/>
              </v:shape>
              <v:shape id="Text Box 17" o:spid="_x0000_s1049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    <v:textbox inset="4mm,1mm,0,0">
                  <w:txbxContent>
                    <w:p w14:paraId="44ABA79C" w14:textId="77777777" w:rsidR="000845E9" w:rsidRPr="00F20F8E" w:rsidRDefault="000845E9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0849E12B" w14:textId="77777777" w:rsidR="000845E9" w:rsidRPr="00F20F8E" w:rsidRDefault="000845E9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582DA1B4" w14:textId="77777777" w:rsidR="000845E9" w:rsidRDefault="000845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5735" w14:textId="77777777" w:rsidR="00BA7FFD" w:rsidRDefault="00BA7FFD" w:rsidP="004401E4">
      <w:r>
        <w:separator/>
      </w:r>
    </w:p>
  </w:footnote>
  <w:footnote w:type="continuationSeparator" w:id="0">
    <w:p w14:paraId="03BEBCE8" w14:textId="77777777" w:rsidR="00BA7FFD" w:rsidRDefault="00BA7FFD" w:rsidP="00440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36C2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016B1D71"/>
    <w:multiLevelType w:val="hybridMultilevel"/>
    <w:tmpl w:val="5D0C191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F06664"/>
    <w:multiLevelType w:val="hybridMultilevel"/>
    <w:tmpl w:val="C78A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706184"/>
    <w:multiLevelType w:val="hybridMultilevel"/>
    <w:tmpl w:val="B092564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 w15:restartNumberingAfterBreak="0">
    <w:nsid w:val="1C0066B5"/>
    <w:multiLevelType w:val="hybridMultilevel"/>
    <w:tmpl w:val="23F2728A"/>
    <w:lvl w:ilvl="0" w:tplc="47367398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1C7558A8"/>
    <w:multiLevelType w:val="multilevel"/>
    <w:tmpl w:val="F418EA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33865283"/>
    <w:multiLevelType w:val="hybridMultilevel"/>
    <w:tmpl w:val="41C217BA"/>
    <w:lvl w:ilvl="0" w:tplc="00000000">
      <w:start w:val="1"/>
      <w:numFmt w:val="bullet"/>
      <w:lvlText w:val="-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A9F29D2"/>
    <w:multiLevelType w:val="hybridMultilevel"/>
    <w:tmpl w:val="3C3AFA02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EC6B7CC"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34878"/>
    <w:multiLevelType w:val="multilevel"/>
    <w:tmpl w:val="CCF67A4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474565A6"/>
    <w:multiLevelType w:val="hybridMultilevel"/>
    <w:tmpl w:val="CCF8F4A4"/>
    <w:lvl w:ilvl="0" w:tplc="7FFA0784">
      <w:start w:val="4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D2B22"/>
    <w:multiLevelType w:val="hybridMultilevel"/>
    <w:tmpl w:val="CD9431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8" w15:restartNumberingAfterBreak="0">
    <w:nsid w:val="4C483902"/>
    <w:multiLevelType w:val="hybridMultilevel"/>
    <w:tmpl w:val="5E9020EA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000000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82A19"/>
    <w:multiLevelType w:val="multilevel"/>
    <w:tmpl w:val="9A4828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 w15:restartNumberingAfterBreak="0">
    <w:nsid w:val="56233F08"/>
    <w:multiLevelType w:val="multilevel"/>
    <w:tmpl w:val="B9B02F6A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21" w15:restartNumberingAfterBreak="0">
    <w:nsid w:val="68443375"/>
    <w:multiLevelType w:val="hybridMultilevel"/>
    <w:tmpl w:val="9ABA4178"/>
    <w:lvl w:ilvl="0" w:tplc="EA4015E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2" w15:restartNumberingAfterBreak="0">
    <w:nsid w:val="697E50A1"/>
    <w:multiLevelType w:val="hybridMultilevel"/>
    <w:tmpl w:val="78805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8209E"/>
    <w:multiLevelType w:val="multilevel"/>
    <w:tmpl w:val="FFC82F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 w15:restartNumberingAfterBreak="0">
    <w:nsid w:val="7ED748E2"/>
    <w:multiLevelType w:val="hybridMultilevel"/>
    <w:tmpl w:val="9450437C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4064469">
    <w:abstractNumId w:val="14"/>
  </w:num>
  <w:num w:numId="2" w16cid:durableId="1342439931">
    <w:abstractNumId w:val="23"/>
  </w:num>
  <w:num w:numId="3" w16cid:durableId="247008930">
    <w:abstractNumId w:val="12"/>
  </w:num>
  <w:num w:numId="4" w16cid:durableId="911239759">
    <w:abstractNumId w:val="20"/>
  </w:num>
  <w:num w:numId="5" w16cid:durableId="1932857119">
    <w:abstractNumId w:val="18"/>
  </w:num>
  <w:num w:numId="6" w16cid:durableId="1893074618">
    <w:abstractNumId w:val="13"/>
  </w:num>
  <w:num w:numId="7" w16cid:durableId="1304773761">
    <w:abstractNumId w:val="19"/>
  </w:num>
  <w:num w:numId="8" w16cid:durableId="1997293372">
    <w:abstractNumId w:val="15"/>
  </w:num>
  <w:num w:numId="9" w16cid:durableId="2009167102">
    <w:abstractNumId w:val="0"/>
  </w:num>
  <w:num w:numId="10" w16cid:durableId="1684553015">
    <w:abstractNumId w:val="9"/>
  </w:num>
  <w:num w:numId="11" w16cid:durableId="1985044974">
    <w:abstractNumId w:val="21"/>
  </w:num>
  <w:num w:numId="12" w16cid:durableId="1082532178">
    <w:abstractNumId w:val="17"/>
  </w:num>
  <w:num w:numId="13" w16cid:durableId="1744714746">
    <w:abstractNumId w:val="22"/>
  </w:num>
  <w:num w:numId="14" w16cid:durableId="975993448">
    <w:abstractNumId w:val="8"/>
  </w:num>
  <w:num w:numId="15" w16cid:durableId="815994366">
    <w:abstractNumId w:val="24"/>
  </w:num>
  <w:num w:numId="16" w16cid:durableId="305399068">
    <w:abstractNumId w:val="10"/>
  </w:num>
  <w:num w:numId="17" w16cid:durableId="1446923211">
    <w:abstractNumId w:val="11"/>
  </w:num>
  <w:num w:numId="18" w16cid:durableId="1256406479">
    <w:abstractNumId w:val="16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la Barczyk">
    <w15:presenceInfo w15:providerId="Windows Live" w15:userId="f1ee977cf1e6bc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BDC"/>
    <w:rsid w:val="00001E4B"/>
    <w:rsid w:val="0000306C"/>
    <w:rsid w:val="00003565"/>
    <w:rsid w:val="00005842"/>
    <w:rsid w:val="0000614F"/>
    <w:rsid w:val="000074E2"/>
    <w:rsid w:val="0001588E"/>
    <w:rsid w:val="00021977"/>
    <w:rsid w:val="00030A93"/>
    <w:rsid w:val="00036F23"/>
    <w:rsid w:val="0004130B"/>
    <w:rsid w:val="00042C61"/>
    <w:rsid w:val="00046570"/>
    <w:rsid w:val="00050230"/>
    <w:rsid w:val="00050E71"/>
    <w:rsid w:val="00053415"/>
    <w:rsid w:val="00063845"/>
    <w:rsid w:val="00065D7D"/>
    <w:rsid w:val="00067C50"/>
    <w:rsid w:val="00077922"/>
    <w:rsid w:val="00080198"/>
    <w:rsid w:val="0008365D"/>
    <w:rsid w:val="0008434B"/>
    <w:rsid w:val="000845E9"/>
    <w:rsid w:val="00086232"/>
    <w:rsid w:val="000870FD"/>
    <w:rsid w:val="000957B9"/>
    <w:rsid w:val="0009642C"/>
    <w:rsid w:val="000A30B0"/>
    <w:rsid w:val="000A3AAF"/>
    <w:rsid w:val="000B042D"/>
    <w:rsid w:val="000B0FD1"/>
    <w:rsid w:val="000B21F7"/>
    <w:rsid w:val="000B733C"/>
    <w:rsid w:val="000C0382"/>
    <w:rsid w:val="000C2C20"/>
    <w:rsid w:val="000C3BBF"/>
    <w:rsid w:val="000C422B"/>
    <w:rsid w:val="000C7C57"/>
    <w:rsid w:val="000D2015"/>
    <w:rsid w:val="000E01C6"/>
    <w:rsid w:val="000E133B"/>
    <w:rsid w:val="000E2D1F"/>
    <w:rsid w:val="000E5626"/>
    <w:rsid w:val="000F00F3"/>
    <w:rsid w:val="000F3C75"/>
    <w:rsid w:val="000F3F38"/>
    <w:rsid w:val="000F4FE7"/>
    <w:rsid w:val="000F71D5"/>
    <w:rsid w:val="001002B3"/>
    <w:rsid w:val="001008F4"/>
    <w:rsid w:val="0010197A"/>
    <w:rsid w:val="00105D71"/>
    <w:rsid w:val="00105F9D"/>
    <w:rsid w:val="00110FD0"/>
    <w:rsid w:val="001167DD"/>
    <w:rsid w:val="00117057"/>
    <w:rsid w:val="00122326"/>
    <w:rsid w:val="001229F9"/>
    <w:rsid w:val="00123864"/>
    <w:rsid w:val="00136E83"/>
    <w:rsid w:val="00137F50"/>
    <w:rsid w:val="001431F9"/>
    <w:rsid w:val="001450FF"/>
    <w:rsid w:val="001453D3"/>
    <w:rsid w:val="00146F53"/>
    <w:rsid w:val="00156C80"/>
    <w:rsid w:val="0016068F"/>
    <w:rsid w:val="00166866"/>
    <w:rsid w:val="0017062B"/>
    <w:rsid w:val="00173944"/>
    <w:rsid w:val="00177790"/>
    <w:rsid w:val="00180609"/>
    <w:rsid w:val="00180963"/>
    <w:rsid w:val="00184A6F"/>
    <w:rsid w:val="001908CA"/>
    <w:rsid w:val="00197BCE"/>
    <w:rsid w:val="001A465C"/>
    <w:rsid w:val="001A59BD"/>
    <w:rsid w:val="001B16B0"/>
    <w:rsid w:val="001B2701"/>
    <w:rsid w:val="001B30C4"/>
    <w:rsid w:val="001B39DD"/>
    <w:rsid w:val="001B3E8A"/>
    <w:rsid w:val="001B59BF"/>
    <w:rsid w:val="001B6C1D"/>
    <w:rsid w:val="001C0458"/>
    <w:rsid w:val="001C4195"/>
    <w:rsid w:val="001C44FB"/>
    <w:rsid w:val="001C6996"/>
    <w:rsid w:val="001C7163"/>
    <w:rsid w:val="001D0067"/>
    <w:rsid w:val="001D2827"/>
    <w:rsid w:val="001D6A25"/>
    <w:rsid w:val="001D6D93"/>
    <w:rsid w:val="001D732A"/>
    <w:rsid w:val="001E0287"/>
    <w:rsid w:val="001E4A1A"/>
    <w:rsid w:val="001F1C8C"/>
    <w:rsid w:val="001F311D"/>
    <w:rsid w:val="001F3C91"/>
    <w:rsid w:val="001F5FA8"/>
    <w:rsid w:val="002065A5"/>
    <w:rsid w:val="002107A4"/>
    <w:rsid w:val="0021693A"/>
    <w:rsid w:val="00223911"/>
    <w:rsid w:val="00226A29"/>
    <w:rsid w:val="00232A81"/>
    <w:rsid w:val="00243B58"/>
    <w:rsid w:val="00250CBA"/>
    <w:rsid w:val="002515C2"/>
    <w:rsid w:val="00252EB5"/>
    <w:rsid w:val="00256A34"/>
    <w:rsid w:val="00262A4B"/>
    <w:rsid w:val="00262B18"/>
    <w:rsid w:val="00262D1C"/>
    <w:rsid w:val="00265C03"/>
    <w:rsid w:val="002747DC"/>
    <w:rsid w:val="00280872"/>
    <w:rsid w:val="00286BB0"/>
    <w:rsid w:val="00287DE0"/>
    <w:rsid w:val="00291C44"/>
    <w:rsid w:val="002B4A63"/>
    <w:rsid w:val="002B4B60"/>
    <w:rsid w:val="002B52D1"/>
    <w:rsid w:val="002B558A"/>
    <w:rsid w:val="002D0BBD"/>
    <w:rsid w:val="002D61FA"/>
    <w:rsid w:val="002E212B"/>
    <w:rsid w:val="002E28B1"/>
    <w:rsid w:val="002E3CE1"/>
    <w:rsid w:val="002F40C7"/>
    <w:rsid w:val="002F6FF3"/>
    <w:rsid w:val="002F725F"/>
    <w:rsid w:val="0030379C"/>
    <w:rsid w:val="00303E8E"/>
    <w:rsid w:val="00303EFC"/>
    <w:rsid w:val="0030533F"/>
    <w:rsid w:val="00307A0D"/>
    <w:rsid w:val="00312D6A"/>
    <w:rsid w:val="0031428E"/>
    <w:rsid w:val="003162B5"/>
    <w:rsid w:val="00316600"/>
    <w:rsid w:val="00323366"/>
    <w:rsid w:val="003313B0"/>
    <w:rsid w:val="00341B25"/>
    <w:rsid w:val="003422FD"/>
    <w:rsid w:val="00351C8D"/>
    <w:rsid w:val="00357990"/>
    <w:rsid w:val="003611AF"/>
    <w:rsid w:val="00364DF7"/>
    <w:rsid w:val="00370D52"/>
    <w:rsid w:val="00370DA7"/>
    <w:rsid w:val="00375C3F"/>
    <w:rsid w:val="0037673F"/>
    <w:rsid w:val="003806CA"/>
    <w:rsid w:val="00382775"/>
    <w:rsid w:val="0038331F"/>
    <w:rsid w:val="00393C83"/>
    <w:rsid w:val="00393E6B"/>
    <w:rsid w:val="003A00C9"/>
    <w:rsid w:val="003A6197"/>
    <w:rsid w:val="003B2F83"/>
    <w:rsid w:val="003B5493"/>
    <w:rsid w:val="003B7AFF"/>
    <w:rsid w:val="003C126D"/>
    <w:rsid w:val="003D38D2"/>
    <w:rsid w:val="003D5BF3"/>
    <w:rsid w:val="003E059E"/>
    <w:rsid w:val="003E0E4C"/>
    <w:rsid w:val="003E67CC"/>
    <w:rsid w:val="003F2BAD"/>
    <w:rsid w:val="003F3766"/>
    <w:rsid w:val="003F555A"/>
    <w:rsid w:val="003F7518"/>
    <w:rsid w:val="003F78B4"/>
    <w:rsid w:val="004026EF"/>
    <w:rsid w:val="004031DA"/>
    <w:rsid w:val="0040467C"/>
    <w:rsid w:val="00414A1B"/>
    <w:rsid w:val="00415B1D"/>
    <w:rsid w:val="00416B43"/>
    <w:rsid w:val="00417F77"/>
    <w:rsid w:val="0042455A"/>
    <w:rsid w:val="00426D56"/>
    <w:rsid w:val="004328B9"/>
    <w:rsid w:val="00435ADF"/>
    <w:rsid w:val="004401E4"/>
    <w:rsid w:val="0044030D"/>
    <w:rsid w:val="004410E8"/>
    <w:rsid w:val="00442D94"/>
    <w:rsid w:val="00446D29"/>
    <w:rsid w:val="00447E79"/>
    <w:rsid w:val="00457E69"/>
    <w:rsid w:val="00463839"/>
    <w:rsid w:val="004660FF"/>
    <w:rsid w:val="00467310"/>
    <w:rsid w:val="00467A14"/>
    <w:rsid w:val="004705CB"/>
    <w:rsid w:val="0047095A"/>
    <w:rsid w:val="004731D6"/>
    <w:rsid w:val="00473F8B"/>
    <w:rsid w:val="004743DA"/>
    <w:rsid w:val="004771F5"/>
    <w:rsid w:val="00480C94"/>
    <w:rsid w:val="00480CAA"/>
    <w:rsid w:val="00482D8F"/>
    <w:rsid w:val="00483572"/>
    <w:rsid w:val="00483FDE"/>
    <w:rsid w:val="004A3E0A"/>
    <w:rsid w:val="004A6326"/>
    <w:rsid w:val="004B167B"/>
    <w:rsid w:val="004B2330"/>
    <w:rsid w:val="004B39C4"/>
    <w:rsid w:val="004B41F6"/>
    <w:rsid w:val="004C11BE"/>
    <w:rsid w:val="004C1BC9"/>
    <w:rsid w:val="004C2A7F"/>
    <w:rsid w:val="004C692B"/>
    <w:rsid w:val="004D00BE"/>
    <w:rsid w:val="004D72A0"/>
    <w:rsid w:val="004D7585"/>
    <w:rsid w:val="004E041D"/>
    <w:rsid w:val="004E1CDC"/>
    <w:rsid w:val="004E3923"/>
    <w:rsid w:val="004E5A3B"/>
    <w:rsid w:val="004E6140"/>
    <w:rsid w:val="004E7179"/>
    <w:rsid w:val="004F0A51"/>
    <w:rsid w:val="004F0F22"/>
    <w:rsid w:val="004F2DA7"/>
    <w:rsid w:val="004F2DDF"/>
    <w:rsid w:val="004F3A14"/>
    <w:rsid w:val="004F45F1"/>
    <w:rsid w:val="005074D0"/>
    <w:rsid w:val="00511419"/>
    <w:rsid w:val="00514A3A"/>
    <w:rsid w:val="005159DE"/>
    <w:rsid w:val="00516581"/>
    <w:rsid w:val="00517BD8"/>
    <w:rsid w:val="00522150"/>
    <w:rsid w:val="00522D2D"/>
    <w:rsid w:val="0052409B"/>
    <w:rsid w:val="00535095"/>
    <w:rsid w:val="00537B9E"/>
    <w:rsid w:val="0054314C"/>
    <w:rsid w:val="00544552"/>
    <w:rsid w:val="0055090D"/>
    <w:rsid w:val="0055135B"/>
    <w:rsid w:val="00554CAA"/>
    <w:rsid w:val="00555AF8"/>
    <w:rsid w:val="005564FB"/>
    <w:rsid w:val="00557664"/>
    <w:rsid w:val="00563634"/>
    <w:rsid w:val="005700B7"/>
    <w:rsid w:val="0057378B"/>
    <w:rsid w:val="00577AFE"/>
    <w:rsid w:val="00583316"/>
    <w:rsid w:val="00586204"/>
    <w:rsid w:val="0058658C"/>
    <w:rsid w:val="005935F1"/>
    <w:rsid w:val="00595099"/>
    <w:rsid w:val="0059598C"/>
    <w:rsid w:val="005A053D"/>
    <w:rsid w:val="005A0B2E"/>
    <w:rsid w:val="005A2326"/>
    <w:rsid w:val="005A2D3F"/>
    <w:rsid w:val="005A5D5A"/>
    <w:rsid w:val="005A6181"/>
    <w:rsid w:val="005A7A99"/>
    <w:rsid w:val="005B1AE9"/>
    <w:rsid w:val="005C0960"/>
    <w:rsid w:val="005D106A"/>
    <w:rsid w:val="005D2620"/>
    <w:rsid w:val="005E2ED2"/>
    <w:rsid w:val="005E46BE"/>
    <w:rsid w:val="005E6C99"/>
    <w:rsid w:val="005E7C46"/>
    <w:rsid w:val="005F1983"/>
    <w:rsid w:val="005F4E77"/>
    <w:rsid w:val="005F5151"/>
    <w:rsid w:val="00600BBA"/>
    <w:rsid w:val="00601AF7"/>
    <w:rsid w:val="0060399A"/>
    <w:rsid w:val="00606333"/>
    <w:rsid w:val="00607629"/>
    <w:rsid w:val="006121A8"/>
    <w:rsid w:val="006157AE"/>
    <w:rsid w:val="006221B1"/>
    <w:rsid w:val="00627B5C"/>
    <w:rsid w:val="00631F47"/>
    <w:rsid w:val="00632091"/>
    <w:rsid w:val="006329D6"/>
    <w:rsid w:val="00635A5C"/>
    <w:rsid w:val="006418CD"/>
    <w:rsid w:val="006426E1"/>
    <w:rsid w:val="00650365"/>
    <w:rsid w:val="006548CC"/>
    <w:rsid w:val="006633F0"/>
    <w:rsid w:val="00665AA3"/>
    <w:rsid w:val="006667C4"/>
    <w:rsid w:val="00666E9B"/>
    <w:rsid w:val="0067098C"/>
    <w:rsid w:val="00675775"/>
    <w:rsid w:val="00676505"/>
    <w:rsid w:val="00683140"/>
    <w:rsid w:val="00692647"/>
    <w:rsid w:val="00692EDD"/>
    <w:rsid w:val="00693CB8"/>
    <w:rsid w:val="006951C4"/>
    <w:rsid w:val="00695438"/>
    <w:rsid w:val="0069718A"/>
    <w:rsid w:val="006A47E0"/>
    <w:rsid w:val="006B0357"/>
    <w:rsid w:val="006B1CF0"/>
    <w:rsid w:val="006B4F2A"/>
    <w:rsid w:val="006B56A7"/>
    <w:rsid w:val="006B78FC"/>
    <w:rsid w:val="006C3954"/>
    <w:rsid w:val="006C4538"/>
    <w:rsid w:val="006C77F0"/>
    <w:rsid w:val="006D323F"/>
    <w:rsid w:val="006D4611"/>
    <w:rsid w:val="006D61C2"/>
    <w:rsid w:val="006D759A"/>
    <w:rsid w:val="006E0BE8"/>
    <w:rsid w:val="006E2078"/>
    <w:rsid w:val="006E5891"/>
    <w:rsid w:val="006E651F"/>
    <w:rsid w:val="006F2377"/>
    <w:rsid w:val="006F24D3"/>
    <w:rsid w:val="006F3F1E"/>
    <w:rsid w:val="006F6B5D"/>
    <w:rsid w:val="006F7B02"/>
    <w:rsid w:val="00702D8D"/>
    <w:rsid w:val="00702E64"/>
    <w:rsid w:val="00705C6D"/>
    <w:rsid w:val="007066A5"/>
    <w:rsid w:val="0070717D"/>
    <w:rsid w:val="00707874"/>
    <w:rsid w:val="007133EE"/>
    <w:rsid w:val="00724C42"/>
    <w:rsid w:val="00727BA3"/>
    <w:rsid w:val="00730D07"/>
    <w:rsid w:val="00735E3A"/>
    <w:rsid w:val="0074091E"/>
    <w:rsid w:val="007413E4"/>
    <w:rsid w:val="00742E15"/>
    <w:rsid w:val="00745623"/>
    <w:rsid w:val="00746F91"/>
    <w:rsid w:val="00754A5F"/>
    <w:rsid w:val="00756660"/>
    <w:rsid w:val="00761245"/>
    <w:rsid w:val="00766262"/>
    <w:rsid w:val="00767E8E"/>
    <w:rsid w:val="0077273F"/>
    <w:rsid w:val="007745BC"/>
    <w:rsid w:val="007752F9"/>
    <w:rsid w:val="007761E7"/>
    <w:rsid w:val="00780063"/>
    <w:rsid w:val="0078103E"/>
    <w:rsid w:val="00781342"/>
    <w:rsid w:val="00781DA7"/>
    <w:rsid w:val="007846FC"/>
    <w:rsid w:val="007864EA"/>
    <w:rsid w:val="00787A6C"/>
    <w:rsid w:val="00787F57"/>
    <w:rsid w:val="00792641"/>
    <w:rsid w:val="00792E25"/>
    <w:rsid w:val="0079437D"/>
    <w:rsid w:val="007952B7"/>
    <w:rsid w:val="00795337"/>
    <w:rsid w:val="007A2FD1"/>
    <w:rsid w:val="007A36D5"/>
    <w:rsid w:val="007A4FBF"/>
    <w:rsid w:val="007B080A"/>
    <w:rsid w:val="007B1073"/>
    <w:rsid w:val="007B3ACC"/>
    <w:rsid w:val="007B68C4"/>
    <w:rsid w:val="007C41D9"/>
    <w:rsid w:val="007C4E4B"/>
    <w:rsid w:val="007C5AB4"/>
    <w:rsid w:val="007D06D2"/>
    <w:rsid w:val="007D200C"/>
    <w:rsid w:val="007D3E5D"/>
    <w:rsid w:val="007D43C1"/>
    <w:rsid w:val="007E3C9C"/>
    <w:rsid w:val="007E7BEC"/>
    <w:rsid w:val="007F26F3"/>
    <w:rsid w:val="007F2EA3"/>
    <w:rsid w:val="007F3BEA"/>
    <w:rsid w:val="0080070B"/>
    <w:rsid w:val="00800DCF"/>
    <w:rsid w:val="0080143A"/>
    <w:rsid w:val="00803012"/>
    <w:rsid w:val="00804733"/>
    <w:rsid w:val="00811CE2"/>
    <w:rsid w:val="00814F1B"/>
    <w:rsid w:val="00817C7A"/>
    <w:rsid w:val="00823A5F"/>
    <w:rsid w:val="008356DF"/>
    <w:rsid w:val="00844626"/>
    <w:rsid w:val="00845BB1"/>
    <w:rsid w:val="00845CE9"/>
    <w:rsid w:val="008469FF"/>
    <w:rsid w:val="00852329"/>
    <w:rsid w:val="00853E39"/>
    <w:rsid w:val="008549D4"/>
    <w:rsid w:val="00854E6A"/>
    <w:rsid w:val="00866F05"/>
    <w:rsid w:val="00871C8F"/>
    <w:rsid w:val="00874C50"/>
    <w:rsid w:val="00882C32"/>
    <w:rsid w:val="00884DE4"/>
    <w:rsid w:val="00886E94"/>
    <w:rsid w:val="00896788"/>
    <w:rsid w:val="008A11D7"/>
    <w:rsid w:val="008A71BA"/>
    <w:rsid w:val="008B4064"/>
    <w:rsid w:val="008B48AE"/>
    <w:rsid w:val="008B78D0"/>
    <w:rsid w:val="008C01A6"/>
    <w:rsid w:val="008C394A"/>
    <w:rsid w:val="008D0EB0"/>
    <w:rsid w:val="008D1151"/>
    <w:rsid w:val="008D3B81"/>
    <w:rsid w:val="008E2208"/>
    <w:rsid w:val="008E2C24"/>
    <w:rsid w:val="008E38BB"/>
    <w:rsid w:val="008E772D"/>
    <w:rsid w:val="008F1878"/>
    <w:rsid w:val="008F7986"/>
    <w:rsid w:val="009006F8"/>
    <w:rsid w:val="00902DCA"/>
    <w:rsid w:val="00913960"/>
    <w:rsid w:val="0091757F"/>
    <w:rsid w:val="00923AB8"/>
    <w:rsid w:val="00926FBD"/>
    <w:rsid w:val="00930276"/>
    <w:rsid w:val="009312AE"/>
    <w:rsid w:val="0093392E"/>
    <w:rsid w:val="009371ED"/>
    <w:rsid w:val="009418AB"/>
    <w:rsid w:val="00944BBC"/>
    <w:rsid w:val="0094754B"/>
    <w:rsid w:val="0095064B"/>
    <w:rsid w:val="009574D3"/>
    <w:rsid w:val="00960153"/>
    <w:rsid w:val="009663F3"/>
    <w:rsid w:val="00973632"/>
    <w:rsid w:val="0098131A"/>
    <w:rsid w:val="00984073"/>
    <w:rsid w:val="00985C40"/>
    <w:rsid w:val="00986D07"/>
    <w:rsid w:val="00995957"/>
    <w:rsid w:val="009A385D"/>
    <w:rsid w:val="009A3D88"/>
    <w:rsid w:val="009B000C"/>
    <w:rsid w:val="009B0369"/>
    <w:rsid w:val="009B45F0"/>
    <w:rsid w:val="009C2062"/>
    <w:rsid w:val="009C2B7E"/>
    <w:rsid w:val="009C5B19"/>
    <w:rsid w:val="009D255D"/>
    <w:rsid w:val="009D4160"/>
    <w:rsid w:val="009E4D9F"/>
    <w:rsid w:val="009E6A8D"/>
    <w:rsid w:val="009F6C43"/>
    <w:rsid w:val="00A0398A"/>
    <w:rsid w:val="00A040BC"/>
    <w:rsid w:val="00A05602"/>
    <w:rsid w:val="00A12BAB"/>
    <w:rsid w:val="00A14F4B"/>
    <w:rsid w:val="00A249E0"/>
    <w:rsid w:val="00A259FC"/>
    <w:rsid w:val="00A30D47"/>
    <w:rsid w:val="00A37A85"/>
    <w:rsid w:val="00A41804"/>
    <w:rsid w:val="00A50311"/>
    <w:rsid w:val="00A520D0"/>
    <w:rsid w:val="00A612D2"/>
    <w:rsid w:val="00A63044"/>
    <w:rsid w:val="00A648D3"/>
    <w:rsid w:val="00A66C50"/>
    <w:rsid w:val="00A714F7"/>
    <w:rsid w:val="00A718C6"/>
    <w:rsid w:val="00A83FE3"/>
    <w:rsid w:val="00A963D6"/>
    <w:rsid w:val="00AA0581"/>
    <w:rsid w:val="00AA650C"/>
    <w:rsid w:val="00AB1735"/>
    <w:rsid w:val="00AB174D"/>
    <w:rsid w:val="00AB407C"/>
    <w:rsid w:val="00AB6C90"/>
    <w:rsid w:val="00AC23E6"/>
    <w:rsid w:val="00AC2558"/>
    <w:rsid w:val="00AC5EAB"/>
    <w:rsid w:val="00AD1FD7"/>
    <w:rsid w:val="00AD5886"/>
    <w:rsid w:val="00AE05FA"/>
    <w:rsid w:val="00AE21FA"/>
    <w:rsid w:val="00AE369D"/>
    <w:rsid w:val="00AF1C75"/>
    <w:rsid w:val="00AF1D06"/>
    <w:rsid w:val="00AF4BD4"/>
    <w:rsid w:val="00AF61C0"/>
    <w:rsid w:val="00AF6D18"/>
    <w:rsid w:val="00B01C46"/>
    <w:rsid w:val="00B1325E"/>
    <w:rsid w:val="00B15C36"/>
    <w:rsid w:val="00B24F18"/>
    <w:rsid w:val="00B32A0A"/>
    <w:rsid w:val="00B50AA3"/>
    <w:rsid w:val="00B50FBE"/>
    <w:rsid w:val="00B51ABF"/>
    <w:rsid w:val="00B5670E"/>
    <w:rsid w:val="00B60D87"/>
    <w:rsid w:val="00B6115B"/>
    <w:rsid w:val="00B626F1"/>
    <w:rsid w:val="00B639A1"/>
    <w:rsid w:val="00B676CD"/>
    <w:rsid w:val="00B72CD8"/>
    <w:rsid w:val="00B813DA"/>
    <w:rsid w:val="00B832B3"/>
    <w:rsid w:val="00B85947"/>
    <w:rsid w:val="00B91B8C"/>
    <w:rsid w:val="00B91FB9"/>
    <w:rsid w:val="00B925EB"/>
    <w:rsid w:val="00B9293F"/>
    <w:rsid w:val="00B954A9"/>
    <w:rsid w:val="00B96BCB"/>
    <w:rsid w:val="00BA7FFD"/>
    <w:rsid w:val="00BB3BFD"/>
    <w:rsid w:val="00BC0847"/>
    <w:rsid w:val="00BC49E0"/>
    <w:rsid w:val="00BD03F8"/>
    <w:rsid w:val="00BD37B5"/>
    <w:rsid w:val="00BD5E30"/>
    <w:rsid w:val="00BD5E58"/>
    <w:rsid w:val="00BD77C6"/>
    <w:rsid w:val="00BE05FB"/>
    <w:rsid w:val="00BE080F"/>
    <w:rsid w:val="00BE0D5E"/>
    <w:rsid w:val="00BE2863"/>
    <w:rsid w:val="00BE5288"/>
    <w:rsid w:val="00BE54E8"/>
    <w:rsid w:val="00BE5730"/>
    <w:rsid w:val="00BF1DAF"/>
    <w:rsid w:val="00BF3108"/>
    <w:rsid w:val="00BF37F0"/>
    <w:rsid w:val="00BF4B0C"/>
    <w:rsid w:val="00BF6C13"/>
    <w:rsid w:val="00BF7B68"/>
    <w:rsid w:val="00C04431"/>
    <w:rsid w:val="00C061FA"/>
    <w:rsid w:val="00C07493"/>
    <w:rsid w:val="00C07959"/>
    <w:rsid w:val="00C11550"/>
    <w:rsid w:val="00C11F2B"/>
    <w:rsid w:val="00C13A2E"/>
    <w:rsid w:val="00C13CED"/>
    <w:rsid w:val="00C1798C"/>
    <w:rsid w:val="00C20997"/>
    <w:rsid w:val="00C3394D"/>
    <w:rsid w:val="00C4033C"/>
    <w:rsid w:val="00C41599"/>
    <w:rsid w:val="00C43DAB"/>
    <w:rsid w:val="00C450F0"/>
    <w:rsid w:val="00C466F4"/>
    <w:rsid w:val="00C46AEB"/>
    <w:rsid w:val="00C46DE7"/>
    <w:rsid w:val="00C47BEE"/>
    <w:rsid w:val="00C56C43"/>
    <w:rsid w:val="00C64F41"/>
    <w:rsid w:val="00C65303"/>
    <w:rsid w:val="00C721A2"/>
    <w:rsid w:val="00C72743"/>
    <w:rsid w:val="00C72FFD"/>
    <w:rsid w:val="00C80870"/>
    <w:rsid w:val="00C83590"/>
    <w:rsid w:val="00C83E38"/>
    <w:rsid w:val="00C92473"/>
    <w:rsid w:val="00C92737"/>
    <w:rsid w:val="00C955FE"/>
    <w:rsid w:val="00C96B0A"/>
    <w:rsid w:val="00C97458"/>
    <w:rsid w:val="00CA2D16"/>
    <w:rsid w:val="00CA472E"/>
    <w:rsid w:val="00CA5FDF"/>
    <w:rsid w:val="00CB4D0A"/>
    <w:rsid w:val="00CC0F83"/>
    <w:rsid w:val="00CC1778"/>
    <w:rsid w:val="00CC4430"/>
    <w:rsid w:val="00CD28CB"/>
    <w:rsid w:val="00CD4A5F"/>
    <w:rsid w:val="00CD531D"/>
    <w:rsid w:val="00CD6132"/>
    <w:rsid w:val="00CE71E2"/>
    <w:rsid w:val="00CF0376"/>
    <w:rsid w:val="00CF45B0"/>
    <w:rsid w:val="00CF6C47"/>
    <w:rsid w:val="00D02869"/>
    <w:rsid w:val="00D077DD"/>
    <w:rsid w:val="00D2297B"/>
    <w:rsid w:val="00D370FA"/>
    <w:rsid w:val="00D42733"/>
    <w:rsid w:val="00D429C0"/>
    <w:rsid w:val="00D4354D"/>
    <w:rsid w:val="00D4371D"/>
    <w:rsid w:val="00D4626C"/>
    <w:rsid w:val="00D4672F"/>
    <w:rsid w:val="00D47B9F"/>
    <w:rsid w:val="00D511F9"/>
    <w:rsid w:val="00D51B89"/>
    <w:rsid w:val="00D550D1"/>
    <w:rsid w:val="00D557D7"/>
    <w:rsid w:val="00D5640F"/>
    <w:rsid w:val="00D56B53"/>
    <w:rsid w:val="00D628DC"/>
    <w:rsid w:val="00D62BC0"/>
    <w:rsid w:val="00D709E0"/>
    <w:rsid w:val="00D75870"/>
    <w:rsid w:val="00D75B2B"/>
    <w:rsid w:val="00D77845"/>
    <w:rsid w:val="00D92908"/>
    <w:rsid w:val="00D9497A"/>
    <w:rsid w:val="00D971EA"/>
    <w:rsid w:val="00DA08C3"/>
    <w:rsid w:val="00DA33E9"/>
    <w:rsid w:val="00DA7F76"/>
    <w:rsid w:val="00DB23FE"/>
    <w:rsid w:val="00DC6CDF"/>
    <w:rsid w:val="00DD38BF"/>
    <w:rsid w:val="00DD4757"/>
    <w:rsid w:val="00DD480E"/>
    <w:rsid w:val="00DE33B1"/>
    <w:rsid w:val="00DE5878"/>
    <w:rsid w:val="00DF133F"/>
    <w:rsid w:val="00DF1517"/>
    <w:rsid w:val="00DF54E7"/>
    <w:rsid w:val="00E03C44"/>
    <w:rsid w:val="00E10B89"/>
    <w:rsid w:val="00E12878"/>
    <w:rsid w:val="00E14261"/>
    <w:rsid w:val="00E14734"/>
    <w:rsid w:val="00E1580F"/>
    <w:rsid w:val="00E178AD"/>
    <w:rsid w:val="00E20D23"/>
    <w:rsid w:val="00E25246"/>
    <w:rsid w:val="00E25732"/>
    <w:rsid w:val="00E30E7C"/>
    <w:rsid w:val="00E312F7"/>
    <w:rsid w:val="00E324AB"/>
    <w:rsid w:val="00E3522D"/>
    <w:rsid w:val="00E35295"/>
    <w:rsid w:val="00E50614"/>
    <w:rsid w:val="00E53D36"/>
    <w:rsid w:val="00E55242"/>
    <w:rsid w:val="00E67CF4"/>
    <w:rsid w:val="00E712E6"/>
    <w:rsid w:val="00E71CA5"/>
    <w:rsid w:val="00E73DE0"/>
    <w:rsid w:val="00E74BF7"/>
    <w:rsid w:val="00E752F0"/>
    <w:rsid w:val="00E7653F"/>
    <w:rsid w:val="00E76A46"/>
    <w:rsid w:val="00E83FC0"/>
    <w:rsid w:val="00E84738"/>
    <w:rsid w:val="00EA4A18"/>
    <w:rsid w:val="00EA4CF1"/>
    <w:rsid w:val="00EB4A2A"/>
    <w:rsid w:val="00EC2BDC"/>
    <w:rsid w:val="00ED00F3"/>
    <w:rsid w:val="00ED1514"/>
    <w:rsid w:val="00ED17B1"/>
    <w:rsid w:val="00ED17EC"/>
    <w:rsid w:val="00ED3EA3"/>
    <w:rsid w:val="00ED56FA"/>
    <w:rsid w:val="00ED7C26"/>
    <w:rsid w:val="00EE4E6E"/>
    <w:rsid w:val="00EE7B64"/>
    <w:rsid w:val="00EF2AFE"/>
    <w:rsid w:val="00F03D79"/>
    <w:rsid w:val="00F05262"/>
    <w:rsid w:val="00F065E2"/>
    <w:rsid w:val="00F117B4"/>
    <w:rsid w:val="00F11CBF"/>
    <w:rsid w:val="00F13283"/>
    <w:rsid w:val="00F16C06"/>
    <w:rsid w:val="00F259E3"/>
    <w:rsid w:val="00F318E0"/>
    <w:rsid w:val="00F53271"/>
    <w:rsid w:val="00F54918"/>
    <w:rsid w:val="00F600E4"/>
    <w:rsid w:val="00F625B7"/>
    <w:rsid w:val="00F63EC4"/>
    <w:rsid w:val="00F64356"/>
    <w:rsid w:val="00F658C8"/>
    <w:rsid w:val="00F71EB1"/>
    <w:rsid w:val="00F72AE7"/>
    <w:rsid w:val="00F76569"/>
    <w:rsid w:val="00F861EF"/>
    <w:rsid w:val="00F919B3"/>
    <w:rsid w:val="00FA0366"/>
    <w:rsid w:val="00FA039C"/>
    <w:rsid w:val="00FA4F54"/>
    <w:rsid w:val="00FA73FB"/>
    <w:rsid w:val="00FB10B7"/>
    <w:rsid w:val="00FB12D3"/>
    <w:rsid w:val="00FB5400"/>
    <w:rsid w:val="00FC4127"/>
    <w:rsid w:val="00FD39E9"/>
    <w:rsid w:val="00FD7C2A"/>
    <w:rsid w:val="00FE11F3"/>
    <w:rsid w:val="00FE1F20"/>
    <w:rsid w:val="00FE433C"/>
    <w:rsid w:val="00FE60DA"/>
    <w:rsid w:val="00FE7CD6"/>
    <w:rsid w:val="00FF0CEC"/>
    <w:rsid w:val="00FF1A99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6F983E"/>
  <w15:docId w15:val="{F02CE9B9-5807-46D8-8F16-881AF39B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47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450F0"/>
    <w:pPr>
      <w:spacing w:before="100" w:beforeAutospacing="1" w:after="119"/>
    </w:pPr>
  </w:style>
  <w:style w:type="paragraph" w:customStyle="1" w:styleId="TableContents">
    <w:name w:val="Table Contents"/>
    <w:basedOn w:val="Normalny"/>
    <w:rsid w:val="00D9497A"/>
    <w:pPr>
      <w:widowControl w:val="0"/>
      <w:suppressLineNumbers/>
      <w:suppressAutoHyphens/>
      <w:autoSpaceDN w:val="0"/>
      <w:ind w:left="357" w:hanging="357"/>
      <w:textAlignment w:val="baseline"/>
    </w:pPr>
    <w:rPr>
      <w:rFonts w:eastAsia="Lucida Sans Unicode" w:cs="Mangal"/>
      <w:kern w:val="3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F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24F18"/>
    <w:rPr>
      <w:rFonts w:ascii="Segoe UI" w:hAnsi="Segoe UI" w:cs="Segoe UI"/>
      <w:sz w:val="18"/>
      <w:szCs w:val="18"/>
      <w:lang w:eastAsia="zh-CN"/>
    </w:rPr>
  </w:style>
  <w:style w:type="character" w:styleId="Odwoaniedokomentarza">
    <w:name w:val="annotation reference"/>
    <w:uiPriority w:val="99"/>
    <w:semiHidden/>
    <w:unhideWhenUsed/>
    <w:rsid w:val="006C77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7F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C77F0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7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77F0"/>
    <w:rPr>
      <w:b/>
      <w:bCs/>
      <w:lang w:eastAsia="zh-CN"/>
    </w:rPr>
  </w:style>
  <w:style w:type="paragraph" w:customStyle="1" w:styleId="Kolorowecieniowanieakcent11">
    <w:name w:val="Kolorowe cieniowanie — akcent 11"/>
    <w:hidden/>
    <w:uiPriority w:val="99"/>
    <w:semiHidden/>
    <w:rsid w:val="000957B9"/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40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401E4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401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01E4"/>
    <w:rPr>
      <w:sz w:val="24"/>
      <w:szCs w:val="24"/>
      <w:lang w:eastAsia="zh-CN"/>
    </w:rPr>
  </w:style>
  <w:style w:type="paragraph" w:customStyle="1" w:styleId="StopkaCopyright">
    <w:name w:val="Stopka Copyright"/>
    <w:basedOn w:val="Normalny"/>
    <w:qFormat/>
    <w:rsid w:val="004401E4"/>
    <w:pPr>
      <w:jc w:val="both"/>
    </w:pPr>
    <w:rPr>
      <w:rFonts w:ascii="Roboto" w:eastAsia="Calibri" w:hAnsi="Roboto"/>
      <w:iCs/>
      <w:color w:val="000000"/>
      <w:sz w:val="16"/>
      <w:szCs w:val="18"/>
      <w:lang w:eastAsia="en-US"/>
    </w:rPr>
  </w:style>
  <w:style w:type="paragraph" w:customStyle="1" w:styleId="Standard">
    <w:name w:val="Standard"/>
    <w:rsid w:val="0016068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WW8Num1z1">
    <w:name w:val="WW8Num1z1"/>
    <w:rsid w:val="00BE0D5E"/>
    <w:rPr>
      <w:rFonts w:ascii="Courier New" w:hAnsi="Courier New" w:cs="Courier New" w:hint="default"/>
      <w:sz w:val="20"/>
    </w:rPr>
  </w:style>
  <w:style w:type="paragraph" w:customStyle="1" w:styleId="Footer1">
    <w:name w:val="Footer1"/>
    <w:basedOn w:val="Standard"/>
    <w:uiPriority w:val="99"/>
    <w:rsid w:val="00473F8B"/>
    <w:pPr>
      <w:suppressLineNumbers/>
      <w:tabs>
        <w:tab w:val="center" w:pos="7285"/>
        <w:tab w:val="right" w:pos="14570"/>
      </w:tabs>
      <w:ind w:left="357" w:hanging="357"/>
    </w:pPr>
    <w:rPr>
      <w:rFonts w:eastAsia="Lucida Sans Unicode" w:cs="Mangal"/>
      <w:lang w:val="pl-PL" w:eastAsia="zh-CN" w:bidi="hi-IN"/>
    </w:rPr>
  </w:style>
  <w:style w:type="paragraph" w:styleId="Tytu">
    <w:name w:val="Title"/>
    <w:basedOn w:val="Normalny"/>
    <w:link w:val="TytuZnak"/>
    <w:qFormat/>
    <w:rsid w:val="00BD5E30"/>
    <w:pPr>
      <w:jc w:val="center"/>
    </w:pPr>
    <w:rPr>
      <w:rFonts w:eastAsia="Times New Roman"/>
      <w:szCs w:val="20"/>
      <w:lang w:eastAsia="en-US"/>
    </w:rPr>
  </w:style>
  <w:style w:type="character" w:customStyle="1" w:styleId="TytuZnak">
    <w:name w:val="Tytuł Znak"/>
    <w:link w:val="Tytu"/>
    <w:rsid w:val="00BD5E30"/>
    <w:rPr>
      <w:rFonts w:eastAsia="Times New Roman"/>
      <w:sz w:val="24"/>
      <w:lang w:eastAsia="en-US"/>
    </w:rPr>
  </w:style>
  <w:style w:type="paragraph" w:styleId="Poprawka">
    <w:name w:val="Revision"/>
    <w:hidden/>
    <w:uiPriority w:val="99"/>
    <w:semiHidden/>
    <w:rsid w:val="0098131A"/>
    <w:rPr>
      <w:sz w:val="24"/>
      <w:szCs w:val="24"/>
      <w:lang w:eastAsia="zh-CN"/>
    </w:rPr>
  </w:style>
  <w:style w:type="character" w:styleId="Tekstzastpczy">
    <w:name w:val="Placeholder Text"/>
    <w:uiPriority w:val="67"/>
    <w:unhideWhenUsed/>
    <w:rsid w:val="000074E2"/>
    <w:rPr>
      <w:color w:val="808080"/>
    </w:rPr>
  </w:style>
  <w:style w:type="paragraph" w:styleId="Akapitzlist">
    <w:name w:val="List Paragraph"/>
    <w:basedOn w:val="Normalny"/>
    <w:uiPriority w:val="72"/>
    <w:rsid w:val="006C3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3" ma:contentTypeDescription="Create a new document." ma:contentTypeScope="" ma:versionID="062349a4913ad68744d26d58c6aa985d">
  <xsd:schema xmlns:xsd="http://www.w3.org/2001/XMLSchema" xmlns:xs="http://www.w3.org/2001/XMLSchema" xmlns:p="http://schemas.microsoft.com/office/2006/metadata/properties" xmlns:ns3="e2570efc-75cf-496e-87ca-61d359d7a044" xmlns:ns4="6a58c713-624c-4cd1-a440-51c1ac95028f" targetNamespace="http://schemas.microsoft.com/office/2006/metadata/properties" ma:root="true" ma:fieldsID="4d53b04cbc8857464cfb12f52db463d1" ns3:_="" ns4:_="">
    <xsd:import namespace="e2570efc-75cf-496e-87ca-61d359d7a044"/>
    <xsd:import namespace="6a58c713-624c-4cd1-a440-51c1ac9502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2C97E-C559-425D-8B21-952E6A9BB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21AC66-630D-4950-ACF8-5DBFB081B8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A2C59B-1AA3-4446-A627-483678923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6a58c713-624c-4cd1-a440-51c1ac950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BDEF8-D19F-4A64-A85A-BC1268C1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1377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wymagań programowych od 2019 zakres podstawowy cz</vt:lpstr>
    </vt:vector>
  </TitlesOfParts>
  <Company>www.nowaera.pl</Company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wymagań programowych od 2019 zakres podstawowy cz</dc:title>
  <dc:subject/>
  <dc:creator>BS</dc:creator>
  <cp:keywords/>
  <cp:lastModifiedBy>Ola Barczyk</cp:lastModifiedBy>
  <cp:revision>5</cp:revision>
  <cp:lastPrinted>2019-09-16T07:49:00Z</cp:lastPrinted>
  <dcterms:created xsi:type="dcterms:W3CDTF">2021-08-06T13:03:00Z</dcterms:created>
  <dcterms:modified xsi:type="dcterms:W3CDTF">2022-11-10T21:27:00Z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